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547B" w14:textId="4E90A8D1" w:rsidR="00606255" w:rsidRPr="008F1CC0" w:rsidRDefault="000A6F25" w:rsidP="00E27C10">
      <w:pPr>
        <w:pStyle w:val="Header"/>
        <w:tabs>
          <w:tab w:val="clear" w:pos="4680"/>
          <w:tab w:val="clear" w:pos="9360"/>
        </w:tabs>
        <w:ind w:firstLine="720"/>
        <w:rPr>
          <w:rFonts w:cs="Arial"/>
          <w:noProof/>
          <w:sz w:val="24"/>
          <w:szCs w:val="24"/>
        </w:rPr>
      </w:pPr>
      <w:r>
        <w:rPr>
          <w:rFonts w:cs="Arial"/>
          <w:noProof/>
          <w:sz w:val="24"/>
          <w:szCs w:val="24"/>
        </w:rPr>
        <w:object w:dxaOrig="1440" w:dyaOrig="1440" w14:anchorId="363B1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8pt;margin-top:-4pt;width:76pt;height:88.4pt;z-index:251659264" fillcolor="window">
            <v:imagedata r:id="rId11" o:title=""/>
          </v:shape>
          <o:OLEObject Type="Embed" ProgID="Word.Picture.8" ShapeID="_x0000_s2050" DrawAspect="Content" ObjectID="_1747199687" r:id="rId12"/>
        </w:object>
      </w:r>
      <w:r w:rsidR="00E010AD">
        <w:rPr>
          <w:noProof/>
        </w:rPr>
        <mc:AlternateContent>
          <mc:Choice Requires="wps">
            <w:drawing>
              <wp:anchor distT="0" distB="0" distL="114300" distR="114300" simplePos="0" relativeHeight="251661312" behindDoc="0" locked="0" layoutInCell="1" allowOverlap="1" wp14:anchorId="2DF21E95" wp14:editId="5768123E">
                <wp:simplePos x="0" y="0"/>
                <wp:positionH relativeFrom="column">
                  <wp:posOffset>761365</wp:posOffset>
                </wp:positionH>
                <wp:positionV relativeFrom="paragraph">
                  <wp:posOffset>-60960</wp:posOffset>
                </wp:positionV>
                <wp:extent cx="5735320" cy="993140"/>
                <wp:effectExtent l="0" t="0" r="0" b="0"/>
                <wp:wrapNone/>
                <wp:docPr id="7851381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788F5AEF" w:rsidR="00CF3CA0" w:rsidRPr="00840772" w:rsidRDefault="00F4226E" w:rsidP="00E06647">
                            <w:pPr>
                              <w:pStyle w:val="Heading7"/>
                            </w:pPr>
                            <w:r>
                              <w:t>May 4</w:t>
                            </w:r>
                            <w:r w:rsidR="00FD0EEA">
                              <w: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F21E95"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788F5AEF" w:rsidR="00CF3CA0" w:rsidRPr="00840772" w:rsidRDefault="00F4226E" w:rsidP="00E06647">
                      <w:pPr>
                        <w:pStyle w:val="Heading7"/>
                      </w:pPr>
                      <w:r>
                        <w:t>May 4</w:t>
                      </w:r>
                      <w:r w:rsidR="00FD0EEA">
                        <w:t>, 2023</w:t>
                      </w:r>
                    </w:p>
                  </w:txbxContent>
                </v:textbox>
              </v:shape>
            </w:pict>
          </mc:Fallback>
        </mc:AlternateContent>
      </w:r>
      <w:r w:rsidR="00C62925">
        <w:rPr>
          <w:rFonts w:cs="Arial"/>
          <w:noProof/>
          <w:sz w:val="24"/>
          <w:szCs w:val="24"/>
        </w:rPr>
        <w:t xml:space="preserve">           </w:t>
      </w:r>
      <w:r w:rsidR="005143EE" w:rsidRPr="008F1CC0">
        <w:rPr>
          <w:rFonts w:cs="Arial"/>
          <w:noProof/>
          <w:sz w:val="24"/>
          <w:szCs w:val="24"/>
        </w:rPr>
        <w:t>3</w:t>
      </w:r>
      <w:r w:rsidR="003F734D" w:rsidRPr="008F1CC0">
        <w:rPr>
          <w:rFonts w:cs="Arial"/>
          <w:noProof/>
          <w:sz w:val="24"/>
          <w:szCs w:val="24"/>
        </w:rPr>
        <w:t>(</w:t>
      </w:r>
    </w:p>
    <w:p w14:paraId="5133FD73" w14:textId="77777777" w:rsidR="00606255" w:rsidRPr="008F1CC0" w:rsidRDefault="00606255" w:rsidP="00E27C10">
      <w:pPr>
        <w:rPr>
          <w:rFonts w:cs="Arial"/>
          <w:sz w:val="24"/>
          <w:szCs w:val="24"/>
        </w:rPr>
      </w:pPr>
      <w:r w:rsidRPr="008F1CC0">
        <w:rPr>
          <w:rFonts w:cs="Arial"/>
          <w:sz w:val="24"/>
          <w:szCs w:val="24"/>
        </w:rPr>
        <w:tab/>
      </w:r>
    </w:p>
    <w:p w14:paraId="528F0DE7" w14:textId="77777777" w:rsidR="00606255" w:rsidRPr="008F1CC0" w:rsidRDefault="00606255" w:rsidP="00E27C10">
      <w:pPr>
        <w:rPr>
          <w:rFonts w:cs="Arial"/>
          <w:sz w:val="24"/>
          <w:szCs w:val="24"/>
        </w:rPr>
      </w:pPr>
    </w:p>
    <w:p w14:paraId="55152AB0" w14:textId="77777777" w:rsidR="00606255" w:rsidRPr="008F1CC0" w:rsidRDefault="00606255" w:rsidP="00E27C10">
      <w:pPr>
        <w:rPr>
          <w:rFonts w:cs="Arial"/>
          <w:sz w:val="24"/>
          <w:szCs w:val="24"/>
        </w:rPr>
      </w:pPr>
    </w:p>
    <w:p w14:paraId="28137EA0" w14:textId="77777777" w:rsidR="00606255" w:rsidRPr="008F1CC0" w:rsidRDefault="00606255" w:rsidP="00E27C10">
      <w:pPr>
        <w:rPr>
          <w:rFonts w:cs="Arial"/>
          <w:sz w:val="24"/>
          <w:szCs w:val="24"/>
        </w:rPr>
      </w:pPr>
    </w:p>
    <w:p w14:paraId="798E735D" w14:textId="77777777" w:rsidR="00897265" w:rsidRPr="008F1CC0" w:rsidRDefault="00897265" w:rsidP="00E27C10">
      <w:pPr>
        <w:jc w:val="both"/>
        <w:rPr>
          <w:rFonts w:cs="Arial"/>
          <w:b/>
          <w:sz w:val="24"/>
          <w:szCs w:val="24"/>
          <w:u w:val="single"/>
        </w:rPr>
      </w:pPr>
    </w:p>
    <w:p w14:paraId="2EF1D47C" w14:textId="77777777" w:rsidR="00FE30E7" w:rsidRDefault="00FE30E7" w:rsidP="00C7451F">
      <w:pPr>
        <w:jc w:val="both"/>
        <w:rPr>
          <w:rFonts w:cs="Arial"/>
          <w:b/>
          <w:sz w:val="24"/>
          <w:szCs w:val="24"/>
          <w:u w:val="single"/>
        </w:rPr>
      </w:pPr>
    </w:p>
    <w:p w14:paraId="4A6F5EF7" w14:textId="0EBACA5C" w:rsidR="00606255" w:rsidRPr="00C93040" w:rsidRDefault="00606255" w:rsidP="00C7451F">
      <w:pPr>
        <w:jc w:val="both"/>
        <w:rPr>
          <w:rFonts w:cs="Arial"/>
          <w:b/>
          <w:sz w:val="24"/>
          <w:szCs w:val="24"/>
          <w:u w:val="single"/>
        </w:rPr>
      </w:pPr>
      <w:r w:rsidRPr="00C93040">
        <w:rPr>
          <w:rFonts w:cs="Arial"/>
          <w:b/>
          <w:sz w:val="24"/>
          <w:szCs w:val="24"/>
          <w:u w:val="single"/>
        </w:rPr>
        <w:t>CALL TO ORDER</w:t>
      </w:r>
    </w:p>
    <w:p w14:paraId="1C5971EE" w14:textId="77777777" w:rsidR="00C65A0F" w:rsidRPr="00C93040" w:rsidRDefault="00C65A0F" w:rsidP="00C7451F">
      <w:pPr>
        <w:jc w:val="both"/>
        <w:rPr>
          <w:rFonts w:cs="Arial"/>
          <w:b/>
          <w:sz w:val="24"/>
          <w:szCs w:val="24"/>
          <w:u w:val="single"/>
        </w:rPr>
      </w:pPr>
    </w:p>
    <w:p w14:paraId="2D9B0632" w14:textId="25177B8B" w:rsidR="00606255" w:rsidRPr="00C93040" w:rsidRDefault="00606255" w:rsidP="00C7451F">
      <w:pPr>
        <w:pStyle w:val="BodyText"/>
        <w:jc w:val="both"/>
        <w:rPr>
          <w:rFonts w:cs="Arial"/>
          <w:szCs w:val="24"/>
        </w:rPr>
      </w:pPr>
      <w:r w:rsidRPr="00C93040">
        <w:rPr>
          <w:rFonts w:cs="Arial"/>
          <w:szCs w:val="24"/>
        </w:rPr>
        <w:t xml:space="preserve">The </w:t>
      </w:r>
      <w:r w:rsidR="00DC26FD">
        <w:rPr>
          <w:rFonts w:cs="Arial"/>
          <w:szCs w:val="24"/>
        </w:rPr>
        <w:t>in-person</w:t>
      </w:r>
      <w:r w:rsidR="004D79D3">
        <w:rPr>
          <w:rFonts w:cs="Arial"/>
          <w:szCs w:val="24"/>
        </w:rPr>
        <w:t xml:space="preserve"> and z</w:t>
      </w:r>
      <w:r w:rsidR="0053135B" w:rsidRPr="00C93040">
        <w:rPr>
          <w:rFonts w:cs="Arial"/>
          <w:szCs w:val="24"/>
        </w:rPr>
        <w:t xml:space="preserve">oom </w:t>
      </w:r>
      <w:r w:rsidR="00347347">
        <w:rPr>
          <w:rFonts w:cs="Arial"/>
          <w:szCs w:val="24"/>
        </w:rPr>
        <w:t xml:space="preserve">webinar </w:t>
      </w:r>
      <w:r w:rsidRPr="00C93040">
        <w:rPr>
          <w:rFonts w:cs="Arial"/>
          <w:szCs w:val="24"/>
        </w:rPr>
        <w:t>mee</w:t>
      </w:r>
      <w:r w:rsidR="0084477F" w:rsidRPr="00C93040">
        <w:rPr>
          <w:rFonts w:cs="Arial"/>
          <w:szCs w:val="24"/>
        </w:rPr>
        <w:t xml:space="preserve">ting was called to order at </w:t>
      </w:r>
      <w:r w:rsidR="0084477F" w:rsidRPr="00C93040">
        <w:rPr>
          <w:rFonts w:cs="Arial"/>
          <w:b/>
          <w:bCs/>
          <w:szCs w:val="24"/>
        </w:rPr>
        <w:t>2:</w:t>
      </w:r>
      <w:r w:rsidR="004561DA">
        <w:rPr>
          <w:rFonts w:cs="Arial"/>
          <w:b/>
          <w:bCs/>
          <w:szCs w:val="24"/>
        </w:rPr>
        <w:t>45</w:t>
      </w:r>
      <w:r w:rsidR="004561DA" w:rsidRPr="00C93040">
        <w:rPr>
          <w:rFonts w:cs="Arial"/>
          <w:b/>
          <w:bCs/>
          <w:szCs w:val="24"/>
        </w:rPr>
        <w:t xml:space="preserve"> </w:t>
      </w:r>
      <w:r w:rsidR="00192F7B" w:rsidRPr="00C93040">
        <w:rPr>
          <w:rFonts w:cs="Arial"/>
          <w:b/>
          <w:bCs/>
          <w:szCs w:val="24"/>
        </w:rPr>
        <w:t>p.m.</w:t>
      </w:r>
      <w:r w:rsidR="004561DA">
        <w:rPr>
          <w:rFonts w:cs="Arial"/>
          <w:szCs w:val="24"/>
        </w:rPr>
        <w:t xml:space="preserve"> due to technical difficulties with Zoom</w:t>
      </w:r>
      <w:r w:rsidR="00682E7F">
        <w:rPr>
          <w:rFonts w:cs="Arial"/>
          <w:szCs w:val="24"/>
        </w:rPr>
        <w:t>.</w:t>
      </w:r>
    </w:p>
    <w:p w14:paraId="2F496530" w14:textId="77777777" w:rsidR="00606255" w:rsidRPr="00C93040" w:rsidRDefault="00606255" w:rsidP="00C7451F">
      <w:pPr>
        <w:pStyle w:val="NormalWeb"/>
        <w:spacing w:before="0" w:beforeAutospacing="0" w:after="0" w:afterAutospacing="0"/>
        <w:jc w:val="both"/>
        <w:rPr>
          <w:rFonts w:ascii="Arial" w:eastAsia="Calibri" w:hAnsi="Arial" w:cs="Arial"/>
        </w:rPr>
      </w:pPr>
    </w:p>
    <w:p w14:paraId="5C97A824" w14:textId="1EBA9B03" w:rsidR="00EF08AE" w:rsidRPr="0043737D" w:rsidRDefault="004D7D4F" w:rsidP="00C7451F">
      <w:pPr>
        <w:jc w:val="both"/>
        <w:rPr>
          <w:rFonts w:cs="Arial"/>
          <w:sz w:val="24"/>
          <w:szCs w:val="24"/>
        </w:rPr>
      </w:pPr>
      <w:r w:rsidRPr="00C93040">
        <w:rPr>
          <w:rFonts w:cs="Arial"/>
          <w:b/>
          <w:bCs/>
          <w:sz w:val="24"/>
          <w:szCs w:val="24"/>
        </w:rPr>
        <w:t>Present Members:</w:t>
      </w:r>
      <w:r w:rsidR="00DF5002" w:rsidRPr="00C93040">
        <w:rPr>
          <w:rFonts w:cs="Arial"/>
          <w:b/>
          <w:bCs/>
          <w:sz w:val="24"/>
          <w:szCs w:val="24"/>
        </w:rPr>
        <w:t xml:space="preserve"> </w:t>
      </w:r>
      <w:r w:rsidR="00DF5002" w:rsidRPr="00C93040">
        <w:rPr>
          <w:rFonts w:cs="Arial"/>
          <w:sz w:val="24"/>
          <w:szCs w:val="24"/>
        </w:rPr>
        <w:t>Charles Johnson,</w:t>
      </w:r>
      <w:r w:rsidR="0043737D">
        <w:rPr>
          <w:rFonts w:cs="Arial"/>
          <w:sz w:val="24"/>
          <w:szCs w:val="24"/>
        </w:rPr>
        <w:t xml:space="preserve"> Jeff Thom, German Ayon, </w:t>
      </w:r>
      <w:r w:rsidR="00EF08AE" w:rsidRPr="00C93040">
        <w:rPr>
          <w:rFonts w:cs="Arial"/>
          <w:sz w:val="24"/>
          <w:szCs w:val="24"/>
        </w:rPr>
        <w:t xml:space="preserve">Margie Donovan, </w:t>
      </w:r>
      <w:r w:rsidR="0043737D">
        <w:rPr>
          <w:rFonts w:cs="Arial"/>
          <w:sz w:val="24"/>
          <w:szCs w:val="24"/>
        </w:rPr>
        <w:t>Pam Flohr, Helen O’Connell, Hugh Lafler</w:t>
      </w:r>
      <w:r w:rsidR="00754836">
        <w:rPr>
          <w:rFonts w:cs="Arial"/>
          <w:sz w:val="24"/>
          <w:szCs w:val="24"/>
        </w:rPr>
        <w:t xml:space="preserve">, </w:t>
      </w:r>
      <w:r w:rsidR="00682E7F">
        <w:rPr>
          <w:rFonts w:cs="Arial"/>
          <w:sz w:val="24"/>
          <w:szCs w:val="24"/>
        </w:rPr>
        <w:t>Frank Trujillo, Eugene Lozano, Allan Ruzich</w:t>
      </w:r>
      <w:r w:rsidR="00682E7F" w:rsidRPr="00623FB9">
        <w:rPr>
          <w:rFonts w:cs="Arial"/>
          <w:sz w:val="24"/>
          <w:szCs w:val="24"/>
        </w:rPr>
        <w:t xml:space="preserve">, </w:t>
      </w:r>
      <w:r w:rsidRPr="00C93040">
        <w:rPr>
          <w:rFonts w:cs="Arial"/>
          <w:b/>
          <w:bCs/>
          <w:sz w:val="24"/>
          <w:szCs w:val="24"/>
        </w:rPr>
        <w:t>SacRT Staff:</w:t>
      </w:r>
      <w:r w:rsidR="00EF08AE" w:rsidRPr="00C93040">
        <w:rPr>
          <w:rFonts w:cs="Arial"/>
          <w:b/>
          <w:bCs/>
          <w:sz w:val="24"/>
          <w:szCs w:val="24"/>
        </w:rPr>
        <w:t xml:space="preserve"> </w:t>
      </w:r>
      <w:r w:rsidR="008C212A" w:rsidRPr="00C93040">
        <w:rPr>
          <w:rFonts w:cs="Arial"/>
          <w:sz w:val="24"/>
          <w:szCs w:val="24"/>
        </w:rPr>
        <w:t xml:space="preserve">Carmen Alba, </w:t>
      </w:r>
      <w:r w:rsidR="00E00BDB">
        <w:rPr>
          <w:rFonts w:cs="Arial"/>
          <w:sz w:val="24"/>
          <w:szCs w:val="24"/>
        </w:rPr>
        <w:t xml:space="preserve">Ms. </w:t>
      </w:r>
      <w:r w:rsidR="00C12BE9">
        <w:rPr>
          <w:rFonts w:cs="Arial"/>
          <w:sz w:val="24"/>
          <w:szCs w:val="24"/>
        </w:rPr>
        <w:t>Adelman,</w:t>
      </w:r>
      <w:r w:rsidR="00907F9E">
        <w:rPr>
          <w:rFonts w:cs="Arial"/>
          <w:sz w:val="24"/>
          <w:szCs w:val="24"/>
        </w:rPr>
        <w:t xml:space="preserve"> </w:t>
      </w:r>
      <w:r w:rsidR="00CD2FBF">
        <w:rPr>
          <w:rFonts w:cs="Arial"/>
          <w:sz w:val="24"/>
          <w:szCs w:val="24"/>
        </w:rPr>
        <w:t>Mr. Mitchell</w:t>
      </w:r>
      <w:r w:rsidR="0043737D">
        <w:rPr>
          <w:rFonts w:cs="Arial"/>
          <w:sz w:val="24"/>
          <w:szCs w:val="24"/>
        </w:rPr>
        <w:t xml:space="preserve">, Kathy Sachen, </w:t>
      </w:r>
      <w:r w:rsidR="00EF08AE" w:rsidRPr="00C93040">
        <w:rPr>
          <w:rFonts w:cs="Arial"/>
          <w:sz w:val="24"/>
          <w:szCs w:val="24"/>
        </w:rPr>
        <w:t>Priscilla Vargas,</w:t>
      </w:r>
      <w:r w:rsidR="00C348A7">
        <w:rPr>
          <w:rFonts w:cs="Arial"/>
          <w:sz w:val="24"/>
          <w:szCs w:val="24"/>
        </w:rPr>
        <w:t xml:space="preserve"> </w:t>
      </w:r>
      <w:r w:rsidR="00EF08AE" w:rsidRPr="00C93040">
        <w:rPr>
          <w:rFonts w:cs="Arial"/>
          <w:sz w:val="24"/>
          <w:szCs w:val="24"/>
        </w:rPr>
        <w:t>Charity Oakley</w:t>
      </w:r>
      <w:r w:rsidR="004D6A42" w:rsidRPr="00C93040">
        <w:rPr>
          <w:rFonts w:cs="Arial"/>
          <w:sz w:val="24"/>
          <w:szCs w:val="24"/>
        </w:rPr>
        <w:t>,</w:t>
      </w:r>
      <w:r w:rsidR="00381AF6">
        <w:rPr>
          <w:rFonts w:cs="Arial"/>
          <w:sz w:val="24"/>
          <w:szCs w:val="24"/>
        </w:rPr>
        <w:t xml:space="preserve"> Albert Kennedy, </w:t>
      </w:r>
      <w:r w:rsidR="00FC52BC">
        <w:rPr>
          <w:rFonts w:cs="Arial"/>
          <w:sz w:val="24"/>
          <w:szCs w:val="24"/>
        </w:rPr>
        <w:t>Lisa Hinz</w:t>
      </w:r>
      <w:r w:rsidR="004D79D3">
        <w:rPr>
          <w:rFonts w:cs="Arial"/>
          <w:sz w:val="24"/>
          <w:szCs w:val="24"/>
        </w:rPr>
        <w:t xml:space="preserve">, </w:t>
      </w:r>
      <w:r w:rsidR="00E00BDB">
        <w:rPr>
          <w:rFonts w:cs="Arial"/>
          <w:sz w:val="24"/>
          <w:szCs w:val="24"/>
        </w:rPr>
        <w:t>Ms. Adelman</w:t>
      </w:r>
      <w:r w:rsidR="004D79D3">
        <w:rPr>
          <w:rFonts w:cs="Arial"/>
          <w:sz w:val="24"/>
          <w:szCs w:val="24"/>
        </w:rPr>
        <w:t xml:space="preserve"> Poole-Canevari,</w:t>
      </w:r>
      <w:r w:rsidR="00696153">
        <w:rPr>
          <w:rFonts w:cs="Arial"/>
          <w:sz w:val="24"/>
          <w:szCs w:val="24"/>
        </w:rPr>
        <w:t xml:space="preserve"> </w:t>
      </w:r>
      <w:r w:rsidR="00CD2FBF">
        <w:rPr>
          <w:rFonts w:cs="Arial"/>
          <w:sz w:val="24"/>
          <w:szCs w:val="24"/>
        </w:rPr>
        <w:t>Mr. Courtright</w:t>
      </w:r>
      <w:r w:rsidR="00696153">
        <w:rPr>
          <w:rFonts w:cs="Arial"/>
          <w:sz w:val="24"/>
          <w:szCs w:val="24"/>
        </w:rPr>
        <w:t xml:space="preserve"> Co</w:t>
      </w:r>
      <w:r w:rsidR="00060C91">
        <w:rPr>
          <w:rFonts w:cs="Arial"/>
          <w:sz w:val="24"/>
          <w:szCs w:val="24"/>
        </w:rPr>
        <w:t>u</w:t>
      </w:r>
      <w:r w:rsidR="00696153">
        <w:rPr>
          <w:rFonts w:cs="Arial"/>
          <w:sz w:val="24"/>
          <w:szCs w:val="24"/>
        </w:rPr>
        <w:t xml:space="preserve">rtwright </w:t>
      </w:r>
      <w:r w:rsidR="00073068" w:rsidRPr="00C93040">
        <w:rPr>
          <w:rFonts w:cs="Arial"/>
          <w:b/>
          <w:bCs/>
          <w:sz w:val="24"/>
          <w:szCs w:val="24"/>
        </w:rPr>
        <w:t>Guests</w:t>
      </w:r>
      <w:r w:rsidRPr="00C93040">
        <w:rPr>
          <w:rFonts w:cs="Arial"/>
          <w:b/>
          <w:bCs/>
          <w:sz w:val="24"/>
          <w:szCs w:val="24"/>
        </w:rPr>
        <w:t>:</w:t>
      </w:r>
      <w:r w:rsidR="00F74E1E" w:rsidRPr="00C93040">
        <w:rPr>
          <w:rFonts w:cs="Arial"/>
          <w:b/>
          <w:bCs/>
          <w:sz w:val="24"/>
          <w:szCs w:val="24"/>
        </w:rPr>
        <w:t xml:space="preserve"> </w:t>
      </w:r>
      <w:r w:rsidR="00907F9E" w:rsidRPr="00532277">
        <w:rPr>
          <w:rFonts w:cs="Arial"/>
          <w:sz w:val="24"/>
          <w:szCs w:val="24"/>
        </w:rPr>
        <w:t>Regina Brink,</w:t>
      </w:r>
      <w:r w:rsidR="00907F9E">
        <w:rPr>
          <w:rFonts w:cs="Arial"/>
          <w:b/>
          <w:bCs/>
          <w:sz w:val="24"/>
          <w:szCs w:val="24"/>
        </w:rPr>
        <w:t xml:space="preserve"> </w:t>
      </w:r>
      <w:r w:rsidR="00EF08AE" w:rsidRPr="00C93040">
        <w:rPr>
          <w:rFonts w:cs="Arial"/>
          <w:sz w:val="24"/>
          <w:szCs w:val="24"/>
        </w:rPr>
        <w:t>Jeffery Tardaguila,</w:t>
      </w:r>
      <w:r w:rsidR="00C348A7">
        <w:rPr>
          <w:rFonts w:cs="Arial"/>
          <w:sz w:val="24"/>
          <w:szCs w:val="24"/>
        </w:rPr>
        <w:t xml:space="preserve"> </w:t>
      </w:r>
      <w:r w:rsidR="00682E7F">
        <w:rPr>
          <w:rFonts w:cs="Arial"/>
          <w:sz w:val="24"/>
          <w:szCs w:val="24"/>
        </w:rPr>
        <w:t>Alicia Brown,</w:t>
      </w:r>
      <w:r w:rsidR="00532277">
        <w:rPr>
          <w:rFonts w:cs="Arial"/>
          <w:sz w:val="24"/>
          <w:szCs w:val="24"/>
        </w:rPr>
        <w:t xml:space="preserve"> </w:t>
      </w:r>
      <w:r w:rsidR="00BB1600" w:rsidRPr="00C93040">
        <w:rPr>
          <w:rFonts w:cs="Arial"/>
          <w:sz w:val="24"/>
          <w:szCs w:val="24"/>
        </w:rPr>
        <w:t>Lisa Capperlari</w:t>
      </w:r>
      <w:r w:rsidR="00C12BE9">
        <w:rPr>
          <w:rFonts w:cs="Arial"/>
          <w:sz w:val="24"/>
          <w:szCs w:val="24"/>
        </w:rPr>
        <w:t>,</w:t>
      </w:r>
      <w:r w:rsidR="00C12BE9" w:rsidRPr="00C12BE9">
        <w:rPr>
          <w:rFonts w:cs="Arial"/>
          <w:sz w:val="24"/>
          <w:szCs w:val="24"/>
        </w:rPr>
        <w:t xml:space="preserve"> </w:t>
      </w:r>
      <w:r w:rsidR="00C12BE9">
        <w:rPr>
          <w:rFonts w:cs="Arial"/>
          <w:sz w:val="24"/>
          <w:szCs w:val="24"/>
        </w:rPr>
        <w:t>Jim Kaiser</w:t>
      </w:r>
      <w:r w:rsidR="00EB29A4" w:rsidRPr="00C93040">
        <w:rPr>
          <w:rFonts w:cs="Arial"/>
          <w:b/>
          <w:bCs/>
          <w:sz w:val="24"/>
          <w:szCs w:val="24"/>
        </w:rPr>
        <w:t xml:space="preserve"> </w:t>
      </w:r>
    </w:p>
    <w:p w14:paraId="31AA06D3" w14:textId="77777777" w:rsidR="004D7D4F" w:rsidRPr="00C93040" w:rsidRDefault="004D7D4F" w:rsidP="00C7451F">
      <w:pPr>
        <w:jc w:val="both"/>
        <w:rPr>
          <w:rFonts w:cs="Arial"/>
          <w:sz w:val="24"/>
          <w:szCs w:val="24"/>
        </w:rPr>
      </w:pPr>
    </w:p>
    <w:p w14:paraId="51B4A0E5" w14:textId="6AB6EDA7" w:rsidR="00606255" w:rsidRPr="00C93040" w:rsidRDefault="00606255" w:rsidP="001F3BFB">
      <w:pPr>
        <w:jc w:val="both"/>
        <w:rPr>
          <w:rFonts w:cs="Arial"/>
          <w:b/>
          <w:sz w:val="24"/>
          <w:szCs w:val="24"/>
          <w:u w:val="single"/>
        </w:rPr>
      </w:pPr>
      <w:r w:rsidRPr="00C93040">
        <w:rPr>
          <w:rFonts w:cs="Arial"/>
          <w:b/>
          <w:sz w:val="24"/>
          <w:szCs w:val="24"/>
          <w:u w:val="single"/>
        </w:rPr>
        <w:t>APPROVAL OF MINUTES</w:t>
      </w:r>
      <w:r w:rsidR="003309E7" w:rsidRPr="00C93040">
        <w:rPr>
          <w:rFonts w:cs="Arial"/>
          <w:b/>
          <w:sz w:val="24"/>
          <w:szCs w:val="24"/>
          <w:u w:val="single"/>
        </w:rPr>
        <w:t xml:space="preserve"> </w:t>
      </w:r>
    </w:p>
    <w:p w14:paraId="24032D7F" w14:textId="77777777" w:rsidR="001E73E3" w:rsidRPr="00C93040" w:rsidRDefault="001E73E3" w:rsidP="00C7451F">
      <w:pPr>
        <w:jc w:val="both"/>
        <w:rPr>
          <w:rFonts w:cs="Arial"/>
          <w:b/>
          <w:bCs/>
          <w:sz w:val="24"/>
          <w:szCs w:val="24"/>
        </w:rPr>
      </w:pPr>
    </w:p>
    <w:p w14:paraId="0C8C77A0" w14:textId="7B7ED07A" w:rsidR="00EF3866" w:rsidRPr="00C93040" w:rsidRDefault="00EF3866" w:rsidP="00642E03">
      <w:pPr>
        <w:pStyle w:val="BodyText"/>
        <w:jc w:val="both"/>
        <w:rPr>
          <w:rFonts w:cs="Arial"/>
          <w:szCs w:val="24"/>
        </w:rPr>
      </w:pPr>
      <w:r w:rsidRPr="00C93040">
        <w:rPr>
          <w:rFonts w:cs="Arial"/>
          <w:b/>
          <w:bCs/>
          <w:szCs w:val="24"/>
        </w:rPr>
        <w:t>ACTION</w:t>
      </w:r>
      <w:r w:rsidRPr="00C93040">
        <w:rPr>
          <w:rFonts w:cs="Arial"/>
          <w:szCs w:val="24"/>
        </w:rPr>
        <w:t>:</w:t>
      </w:r>
      <w:r w:rsidR="00356FFB" w:rsidRPr="00C93040">
        <w:rPr>
          <w:rFonts w:cs="Arial"/>
          <w:szCs w:val="24"/>
        </w:rPr>
        <w:t xml:space="preserve"> </w:t>
      </w:r>
      <w:r w:rsidR="00907F9E">
        <w:rPr>
          <w:rFonts w:cs="Arial"/>
          <w:szCs w:val="24"/>
        </w:rPr>
        <w:t>Pam Flohr</w:t>
      </w:r>
      <w:r w:rsidR="00DF4AB3" w:rsidRPr="00C93040">
        <w:rPr>
          <w:rFonts w:cs="Arial"/>
          <w:szCs w:val="24"/>
        </w:rPr>
        <w:t xml:space="preserve"> </w:t>
      </w:r>
      <w:r w:rsidR="001C3B6E">
        <w:rPr>
          <w:rFonts w:cs="Arial"/>
          <w:szCs w:val="24"/>
        </w:rPr>
        <w:t xml:space="preserve">moved to amend the minutes to include </w:t>
      </w:r>
      <w:r w:rsidR="00907F9E">
        <w:rPr>
          <w:rFonts w:cs="Arial"/>
          <w:szCs w:val="24"/>
        </w:rPr>
        <w:t xml:space="preserve">German Ayon’s correction </w:t>
      </w:r>
      <w:r w:rsidR="007B17FC">
        <w:rPr>
          <w:rFonts w:cs="Arial"/>
          <w:szCs w:val="24"/>
        </w:rPr>
        <w:t>for</w:t>
      </w:r>
      <w:r w:rsidR="001C3B6E">
        <w:rPr>
          <w:rFonts w:cs="Arial"/>
          <w:szCs w:val="24"/>
        </w:rPr>
        <w:t xml:space="preserve"> translation services other than English. Pam Flohr</w:t>
      </w:r>
      <w:r w:rsidR="004D79D3">
        <w:rPr>
          <w:rFonts w:cs="Arial"/>
          <w:szCs w:val="24"/>
        </w:rPr>
        <w:t xml:space="preserve"> </w:t>
      </w:r>
      <w:r w:rsidR="00DF4AB3" w:rsidRPr="00C93040">
        <w:rPr>
          <w:rFonts w:cs="Arial"/>
          <w:szCs w:val="24"/>
        </w:rPr>
        <w:t xml:space="preserve">motioned to approve </w:t>
      </w:r>
      <w:r w:rsidR="001C3B6E">
        <w:rPr>
          <w:rFonts w:cs="Arial"/>
          <w:szCs w:val="24"/>
        </w:rPr>
        <w:t xml:space="preserve">the amended </w:t>
      </w:r>
      <w:r w:rsidR="00DF4AB3" w:rsidRPr="00C93040">
        <w:rPr>
          <w:rFonts w:cs="Arial"/>
          <w:szCs w:val="24"/>
        </w:rPr>
        <w:t xml:space="preserve">minutes from </w:t>
      </w:r>
      <w:r w:rsidR="001C115E">
        <w:rPr>
          <w:rFonts w:cs="Arial"/>
          <w:szCs w:val="24"/>
        </w:rPr>
        <w:t xml:space="preserve">the </w:t>
      </w:r>
      <w:r w:rsidR="001C3B6E">
        <w:rPr>
          <w:rFonts w:cs="Arial"/>
          <w:szCs w:val="24"/>
        </w:rPr>
        <w:t>April 6</w:t>
      </w:r>
      <w:r w:rsidR="00DF4AB3" w:rsidRPr="00C93040">
        <w:rPr>
          <w:rFonts w:cs="Arial"/>
          <w:szCs w:val="24"/>
        </w:rPr>
        <w:t xml:space="preserve">, </w:t>
      </w:r>
      <w:r w:rsidR="00202665" w:rsidRPr="00C93040">
        <w:rPr>
          <w:rFonts w:cs="Arial"/>
          <w:szCs w:val="24"/>
        </w:rPr>
        <w:t>2023,</w:t>
      </w:r>
      <w:r w:rsidR="00DF4AB3" w:rsidRPr="00C93040">
        <w:rPr>
          <w:rFonts w:cs="Arial"/>
          <w:szCs w:val="24"/>
        </w:rPr>
        <w:t xml:space="preserve"> meeting. </w:t>
      </w:r>
      <w:r w:rsidR="001C3B6E">
        <w:rPr>
          <w:rFonts w:cs="Arial"/>
          <w:szCs w:val="24"/>
        </w:rPr>
        <w:t>Helen O’Connel</w:t>
      </w:r>
      <w:r w:rsidR="00754836">
        <w:rPr>
          <w:rFonts w:cs="Arial"/>
          <w:szCs w:val="24"/>
        </w:rPr>
        <w:t>l</w:t>
      </w:r>
      <w:r w:rsidR="00DF4AB3" w:rsidRPr="00C93040">
        <w:rPr>
          <w:rFonts w:cs="Arial"/>
          <w:szCs w:val="24"/>
        </w:rPr>
        <w:t xml:space="preserve"> seconded</w:t>
      </w:r>
      <w:r w:rsidR="00C974D3" w:rsidRPr="00D42140">
        <w:rPr>
          <w:rFonts w:cs="Arial"/>
          <w:szCs w:val="24"/>
        </w:rPr>
        <w:t xml:space="preserve"> the</w:t>
      </w:r>
      <w:r w:rsidR="00C974D3">
        <w:rPr>
          <w:rFonts w:cs="Arial"/>
          <w:szCs w:val="24"/>
        </w:rPr>
        <w:t xml:space="preserve"> </w:t>
      </w:r>
      <w:r w:rsidR="00DF4AB3" w:rsidRPr="00C93040">
        <w:rPr>
          <w:rFonts w:cs="Arial"/>
          <w:szCs w:val="24"/>
        </w:rPr>
        <w:t>motion.</w:t>
      </w:r>
      <w:r w:rsidR="00C974D3">
        <w:rPr>
          <w:rFonts w:cs="Arial"/>
          <w:szCs w:val="24"/>
        </w:rPr>
        <w:t xml:space="preserve"> </w:t>
      </w:r>
      <w:r w:rsidR="006F7358">
        <w:rPr>
          <w:rFonts w:cs="Arial"/>
          <w:szCs w:val="24"/>
        </w:rPr>
        <w:t xml:space="preserve"> </w:t>
      </w:r>
      <w:r w:rsidR="001C3B6E">
        <w:rPr>
          <w:rFonts w:cs="Arial"/>
          <w:szCs w:val="24"/>
        </w:rPr>
        <w:t xml:space="preserve">Eugene Lozano and Allan Ruzich abstained. </w:t>
      </w:r>
      <w:r w:rsidR="00C974D3" w:rsidRPr="00D42140">
        <w:rPr>
          <w:rFonts w:cs="Arial"/>
          <w:szCs w:val="24"/>
        </w:rPr>
        <w:t>The motion</w:t>
      </w:r>
      <w:r w:rsidR="007F68F5" w:rsidRPr="00642E03">
        <w:rPr>
          <w:rFonts w:cs="Arial"/>
          <w:szCs w:val="24"/>
        </w:rPr>
        <w:t xml:space="preserve"> </w:t>
      </w:r>
      <w:r w:rsidR="005940D0" w:rsidRPr="00642E03">
        <w:rPr>
          <w:rFonts w:cs="Arial"/>
          <w:szCs w:val="24"/>
        </w:rPr>
        <w:t>was carried</w:t>
      </w:r>
      <w:r w:rsidR="007F68F5" w:rsidRPr="00642E03">
        <w:rPr>
          <w:rFonts w:cs="Arial"/>
          <w:szCs w:val="24"/>
        </w:rPr>
        <w:t xml:space="preserve"> by voice vote</w:t>
      </w:r>
      <w:r w:rsidR="004D79D3">
        <w:rPr>
          <w:rFonts w:cs="Arial"/>
          <w:szCs w:val="24"/>
        </w:rPr>
        <w:t>.</w:t>
      </w:r>
      <w:r w:rsidR="007F68F5" w:rsidRPr="00642E03">
        <w:rPr>
          <w:rFonts w:cs="Arial"/>
          <w:szCs w:val="24"/>
        </w:rPr>
        <w:t xml:space="preserve"> </w:t>
      </w:r>
    </w:p>
    <w:p w14:paraId="4A5DB9C2" w14:textId="77777777" w:rsidR="006F2BA0" w:rsidRPr="00C93040" w:rsidRDefault="006F2BA0" w:rsidP="006F2BA0">
      <w:pPr>
        <w:pStyle w:val="BodyText"/>
        <w:jc w:val="both"/>
        <w:rPr>
          <w:rFonts w:cs="Arial"/>
          <w:b/>
          <w:bCs/>
          <w:szCs w:val="24"/>
        </w:rPr>
      </w:pPr>
    </w:p>
    <w:p w14:paraId="459A611E" w14:textId="36D0E4B6" w:rsidR="00B311BC" w:rsidRDefault="002C7F9E" w:rsidP="00E36FB8">
      <w:pPr>
        <w:pStyle w:val="BodyText"/>
        <w:rPr>
          <w:rFonts w:cs="Arial"/>
          <w:bCs/>
          <w:szCs w:val="24"/>
        </w:rPr>
      </w:pPr>
      <w:r w:rsidRPr="00C93040">
        <w:rPr>
          <w:rFonts w:cs="Arial"/>
          <w:b/>
          <w:szCs w:val="24"/>
          <w:u w:val="single"/>
        </w:rPr>
        <w:t>PUBLIC COMMENT</w:t>
      </w:r>
    </w:p>
    <w:p w14:paraId="27087D64" w14:textId="5C970D0A" w:rsidR="00B311BC" w:rsidRDefault="00B311BC" w:rsidP="00E36FB8">
      <w:pPr>
        <w:pStyle w:val="BodyText"/>
        <w:rPr>
          <w:rFonts w:cs="Arial"/>
          <w:bCs/>
          <w:szCs w:val="24"/>
        </w:rPr>
      </w:pPr>
    </w:p>
    <w:p w14:paraId="04E984F9" w14:textId="057430A6" w:rsidR="001D0B6D" w:rsidRPr="001D0B6D" w:rsidRDefault="0035523C" w:rsidP="00E36FB8">
      <w:pPr>
        <w:rPr>
          <w:rFonts w:cs="Arial"/>
          <w:bCs/>
          <w:sz w:val="24"/>
          <w:szCs w:val="24"/>
        </w:rPr>
      </w:pPr>
      <w:r>
        <w:rPr>
          <w:rFonts w:cs="Arial"/>
          <w:bCs/>
          <w:sz w:val="24"/>
          <w:szCs w:val="24"/>
        </w:rPr>
        <w:t xml:space="preserve">Jeff </w:t>
      </w:r>
      <w:r w:rsidR="00B56E10">
        <w:rPr>
          <w:rFonts w:cs="Arial"/>
          <w:bCs/>
          <w:sz w:val="24"/>
          <w:szCs w:val="24"/>
        </w:rPr>
        <w:t>Tardaguila</w:t>
      </w:r>
      <w:r w:rsidR="00192F7B">
        <w:rPr>
          <w:rFonts w:cs="Arial"/>
          <w:bCs/>
          <w:sz w:val="24"/>
          <w:szCs w:val="24"/>
        </w:rPr>
        <w:t xml:space="preserve"> </w:t>
      </w:r>
      <w:r w:rsidR="00532277">
        <w:rPr>
          <w:rFonts w:cs="Arial"/>
          <w:bCs/>
          <w:sz w:val="24"/>
          <w:szCs w:val="24"/>
        </w:rPr>
        <w:t>stated that he hopes</w:t>
      </w:r>
      <w:r>
        <w:rPr>
          <w:rFonts w:cs="Arial"/>
          <w:bCs/>
          <w:sz w:val="24"/>
          <w:szCs w:val="24"/>
        </w:rPr>
        <w:t xml:space="preserve"> there w</w:t>
      </w:r>
      <w:r w:rsidR="00B56E10">
        <w:rPr>
          <w:rFonts w:cs="Arial"/>
          <w:bCs/>
          <w:sz w:val="24"/>
          <w:szCs w:val="24"/>
        </w:rPr>
        <w:t>ill</w:t>
      </w:r>
      <w:r>
        <w:rPr>
          <w:rFonts w:cs="Arial"/>
          <w:bCs/>
          <w:sz w:val="24"/>
          <w:szCs w:val="24"/>
        </w:rPr>
        <w:t xml:space="preserve"> be further discussion related to the low-floor </w:t>
      </w:r>
      <w:r w:rsidR="00532277">
        <w:rPr>
          <w:rFonts w:cs="Arial"/>
          <w:bCs/>
          <w:sz w:val="24"/>
          <w:szCs w:val="24"/>
        </w:rPr>
        <w:t>vehicles.</w:t>
      </w:r>
      <w:r>
        <w:rPr>
          <w:rFonts w:cs="Arial"/>
          <w:bCs/>
          <w:sz w:val="24"/>
          <w:szCs w:val="24"/>
        </w:rPr>
        <w:t xml:space="preserve"> </w:t>
      </w:r>
      <w:r w:rsidR="001D0B6D" w:rsidRPr="001D0B6D">
        <w:rPr>
          <w:rFonts w:cs="Arial"/>
          <w:bCs/>
          <w:sz w:val="24"/>
          <w:szCs w:val="24"/>
        </w:rPr>
        <w:t xml:space="preserve">Chair </w:t>
      </w:r>
      <w:r>
        <w:rPr>
          <w:rFonts w:cs="Arial"/>
          <w:bCs/>
          <w:sz w:val="24"/>
          <w:szCs w:val="24"/>
        </w:rPr>
        <w:t xml:space="preserve">Johnson thanked Jeff for his comments and noted that the </w:t>
      </w:r>
      <w:r w:rsidR="001D0B6D" w:rsidRPr="001D0B6D">
        <w:rPr>
          <w:rFonts w:cs="Arial"/>
          <w:bCs/>
          <w:sz w:val="24"/>
          <w:szCs w:val="24"/>
        </w:rPr>
        <w:t xml:space="preserve">low floor </w:t>
      </w:r>
      <w:r w:rsidR="00532277">
        <w:rPr>
          <w:rFonts w:cs="Arial"/>
          <w:bCs/>
          <w:sz w:val="24"/>
          <w:szCs w:val="24"/>
        </w:rPr>
        <w:t>vehicles</w:t>
      </w:r>
      <w:r w:rsidR="00532277" w:rsidRPr="001D0B6D">
        <w:rPr>
          <w:rFonts w:cs="Arial"/>
          <w:bCs/>
          <w:sz w:val="24"/>
          <w:szCs w:val="24"/>
        </w:rPr>
        <w:t xml:space="preserve"> </w:t>
      </w:r>
      <w:r>
        <w:rPr>
          <w:rFonts w:cs="Arial"/>
          <w:bCs/>
          <w:sz w:val="24"/>
          <w:szCs w:val="24"/>
        </w:rPr>
        <w:t>were</w:t>
      </w:r>
      <w:r w:rsidR="001D0B6D" w:rsidRPr="001D0B6D">
        <w:rPr>
          <w:rFonts w:cs="Arial"/>
          <w:bCs/>
          <w:sz w:val="24"/>
          <w:szCs w:val="24"/>
        </w:rPr>
        <w:t xml:space="preserve"> not on t</w:t>
      </w:r>
      <w:r>
        <w:rPr>
          <w:rFonts w:cs="Arial"/>
          <w:bCs/>
          <w:sz w:val="24"/>
          <w:szCs w:val="24"/>
        </w:rPr>
        <w:t>oday’s agenda, b</w:t>
      </w:r>
      <w:r w:rsidR="001D0B6D" w:rsidRPr="001D0B6D">
        <w:rPr>
          <w:rFonts w:cs="Arial"/>
          <w:bCs/>
          <w:sz w:val="24"/>
          <w:szCs w:val="24"/>
        </w:rPr>
        <w:t xml:space="preserve">ut </w:t>
      </w:r>
      <w:r w:rsidR="00532277">
        <w:rPr>
          <w:rFonts w:cs="Arial"/>
          <w:bCs/>
          <w:sz w:val="24"/>
          <w:szCs w:val="24"/>
        </w:rPr>
        <w:t>we can</w:t>
      </w:r>
      <w:r w:rsidR="001D0B6D" w:rsidRPr="001D0B6D">
        <w:rPr>
          <w:rFonts w:cs="Arial"/>
          <w:bCs/>
          <w:sz w:val="24"/>
          <w:szCs w:val="24"/>
        </w:rPr>
        <w:t xml:space="preserve"> circle back around to </w:t>
      </w:r>
      <w:r w:rsidR="00532277">
        <w:rPr>
          <w:rFonts w:cs="Arial"/>
          <w:bCs/>
          <w:sz w:val="24"/>
          <w:szCs w:val="24"/>
        </w:rPr>
        <w:t xml:space="preserve">discuss </w:t>
      </w:r>
      <w:r w:rsidR="001D0B6D" w:rsidRPr="001D0B6D">
        <w:rPr>
          <w:rFonts w:cs="Arial"/>
          <w:bCs/>
          <w:sz w:val="24"/>
          <w:szCs w:val="24"/>
        </w:rPr>
        <w:t xml:space="preserve">in </w:t>
      </w:r>
      <w:r w:rsidR="00B56E10">
        <w:rPr>
          <w:rFonts w:cs="Arial"/>
          <w:bCs/>
          <w:sz w:val="24"/>
          <w:szCs w:val="24"/>
        </w:rPr>
        <w:t xml:space="preserve">a </w:t>
      </w:r>
      <w:r w:rsidR="001D0B6D" w:rsidRPr="001D0B6D">
        <w:rPr>
          <w:rFonts w:cs="Arial"/>
          <w:bCs/>
          <w:sz w:val="24"/>
          <w:szCs w:val="24"/>
        </w:rPr>
        <w:t>future meeting.</w:t>
      </w:r>
    </w:p>
    <w:p w14:paraId="78B3CC69" w14:textId="0D9EF1F1" w:rsidR="001D0B6D" w:rsidRPr="00BF7099" w:rsidRDefault="001D0B6D" w:rsidP="00E36FB8">
      <w:pPr>
        <w:pStyle w:val="BodyText"/>
        <w:rPr>
          <w:rFonts w:cs="Arial"/>
          <w:bCs/>
          <w:szCs w:val="24"/>
        </w:rPr>
      </w:pPr>
    </w:p>
    <w:p w14:paraId="51A29ABB" w14:textId="49603A00" w:rsidR="00712BB2" w:rsidRPr="00C93040" w:rsidRDefault="00712BB2" w:rsidP="00E36FB8">
      <w:pPr>
        <w:pStyle w:val="BodyText"/>
        <w:rPr>
          <w:rFonts w:cs="Arial"/>
          <w:b/>
          <w:szCs w:val="24"/>
          <w:u w:val="single"/>
        </w:rPr>
      </w:pPr>
      <w:r w:rsidRPr="00C93040">
        <w:rPr>
          <w:rFonts w:cs="Arial"/>
          <w:b/>
          <w:szCs w:val="24"/>
          <w:u w:val="single"/>
        </w:rPr>
        <w:t>CHAIR REPORT</w:t>
      </w:r>
    </w:p>
    <w:p w14:paraId="23D99944" w14:textId="3450C2D1" w:rsidR="00904303" w:rsidRDefault="00904303" w:rsidP="00E36FB8">
      <w:pPr>
        <w:pStyle w:val="BodyText"/>
        <w:rPr>
          <w:rFonts w:cs="Arial"/>
          <w:bCs/>
          <w:szCs w:val="24"/>
        </w:rPr>
      </w:pPr>
    </w:p>
    <w:p w14:paraId="038942FB" w14:textId="289D557D" w:rsidR="00800516" w:rsidRDefault="00E64394" w:rsidP="00E36FB8">
      <w:pPr>
        <w:pStyle w:val="BodyText"/>
        <w:rPr>
          <w:rFonts w:cs="Arial"/>
          <w:bCs/>
          <w:szCs w:val="24"/>
        </w:rPr>
      </w:pPr>
      <w:r>
        <w:rPr>
          <w:rFonts w:cs="Arial"/>
          <w:bCs/>
          <w:szCs w:val="24"/>
        </w:rPr>
        <w:t xml:space="preserve">Chair Johnson noted that the next </w:t>
      </w:r>
      <w:r w:rsidR="00B56E10">
        <w:rPr>
          <w:rFonts w:cs="Arial"/>
          <w:bCs/>
          <w:szCs w:val="24"/>
        </w:rPr>
        <w:t xml:space="preserve">two </w:t>
      </w:r>
      <w:r>
        <w:rPr>
          <w:rFonts w:cs="Arial"/>
          <w:bCs/>
          <w:szCs w:val="24"/>
        </w:rPr>
        <w:t xml:space="preserve">MAC meetings will be held on </w:t>
      </w:r>
      <w:r w:rsidR="00800516" w:rsidRPr="00800516">
        <w:rPr>
          <w:rFonts w:cs="Arial"/>
          <w:bCs/>
          <w:szCs w:val="24"/>
        </w:rPr>
        <w:t>June 8</w:t>
      </w:r>
      <w:r>
        <w:rPr>
          <w:rFonts w:cs="Arial"/>
          <w:bCs/>
          <w:szCs w:val="24"/>
        </w:rPr>
        <w:t>, 2023,</w:t>
      </w:r>
      <w:r w:rsidR="00800516" w:rsidRPr="00800516">
        <w:rPr>
          <w:rFonts w:cs="Arial"/>
          <w:bCs/>
          <w:szCs w:val="24"/>
        </w:rPr>
        <w:t xml:space="preserve"> and July </w:t>
      </w:r>
      <w:r>
        <w:rPr>
          <w:rFonts w:cs="Arial"/>
          <w:bCs/>
          <w:szCs w:val="24"/>
        </w:rPr>
        <w:t>13, 2023</w:t>
      </w:r>
      <w:r w:rsidR="00800516" w:rsidRPr="00800516">
        <w:rPr>
          <w:rFonts w:cs="Arial"/>
          <w:bCs/>
          <w:szCs w:val="24"/>
        </w:rPr>
        <w:t>.</w:t>
      </w:r>
      <w:r w:rsidR="00682E7F">
        <w:rPr>
          <w:rFonts w:cs="Arial"/>
          <w:bCs/>
          <w:szCs w:val="24"/>
        </w:rPr>
        <w:t xml:space="preserve"> </w:t>
      </w:r>
      <w:r>
        <w:rPr>
          <w:rFonts w:cs="Arial"/>
          <w:bCs/>
          <w:szCs w:val="24"/>
        </w:rPr>
        <w:t xml:space="preserve">He was happy to find that Eugene Lozano was </w:t>
      </w:r>
      <w:r w:rsidR="00800516" w:rsidRPr="00800516">
        <w:rPr>
          <w:rFonts w:cs="Arial"/>
          <w:bCs/>
          <w:szCs w:val="24"/>
        </w:rPr>
        <w:t xml:space="preserve">able to join </w:t>
      </w:r>
      <w:r>
        <w:rPr>
          <w:rFonts w:cs="Arial"/>
          <w:bCs/>
          <w:szCs w:val="24"/>
        </w:rPr>
        <w:t>the meeting and wished him</w:t>
      </w:r>
      <w:r w:rsidR="00B56E10">
        <w:rPr>
          <w:rFonts w:cs="Arial"/>
          <w:bCs/>
          <w:szCs w:val="24"/>
        </w:rPr>
        <w:t xml:space="preserve"> a</w:t>
      </w:r>
      <w:r>
        <w:rPr>
          <w:rFonts w:cs="Arial"/>
          <w:bCs/>
          <w:szCs w:val="24"/>
        </w:rPr>
        <w:t xml:space="preserve"> </w:t>
      </w:r>
      <w:r w:rsidR="00B56E10">
        <w:rPr>
          <w:rFonts w:cs="Arial"/>
          <w:bCs/>
          <w:szCs w:val="24"/>
        </w:rPr>
        <w:t xml:space="preserve">speedy </w:t>
      </w:r>
      <w:r>
        <w:rPr>
          <w:rFonts w:cs="Arial"/>
          <w:bCs/>
          <w:szCs w:val="24"/>
        </w:rPr>
        <w:t>recovery.</w:t>
      </w:r>
    </w:p>
    <w:p w14:paraId="59044231" w14:textId="136C244D" w:rsidR="001F4E32" w:rsidRDefault="001F4E32" w:rsidP="00E36FB8">
      <w:pPr>
        <w:pStyle w:val="BodyText"/>
        <w:rPr>
          <w:rFonts w:cs="Arial"/>
          <w:bCs/>
          <w:szCs w:val="24"/>
        </w:rPr>
      </w:pPr>
    </w:p>
    <w:p w14:paraId="38E49913" w14:textId="70F0705B" w:rsidR="001F4E32" w:rsidRPr="001F4E32" w:rsidRDefault="001F4E32" w:rsidP="00E36FB8">
      <w:pPr>
        <w:pStyle w:val="BodyText"/>
        <w:rPr>
          <w:rFonts w:cs="Arial"/>
          <w:bCs/>
          <w:szCs w:val="24"/>
        </w:rPr>
      </w:pPr>
      <w:r>
        <w:rPr>
          <w:rFonts w:cs="Arial"/>
          <w:bCs/>
          <w:szCs w:val="24"/>
        </w:rPr>
        <w:t xml:space="preserve">Chair Johnson </w:t>
      </w:r>
      <w:r w:rsidRPr="001F4E32">
        <w:rPr>
          <w:rFonts w:cs="Arial"/>
          <w:bCs/>
          <w:szCs w:val="24"/>
        </w:rPr>
        <w:t>thank</w:t>
      </w:r>
      <w:r w:rsidR="00E51F76">
        <w:rPr>
          <w:rFonts w:cs="Arial"/>
          <w:bCs/>
          <w:szCs w:val="24"/>
        </w:rPr>
        <w:t>ed</w:t>
      </w:r>
      <w:r w:rsidRPr="001F4E32">
        <w:rPr>
          <w:rFonts w:cs="Arial"/>
          <w:bCs/>
          <w:szCs w:val="24"/>
        </w:rPr>
        <w:t xml:space="preserve"> </w:t>
      </w:r>
      <w:r w:rsidR="00E51F76">
        <w:rPr>
          <w:rFonts w:cs="Arial"/>
          <w:bCs/>
          <w:szCs w:val="24"/>
        </w:rPr>
        <w:t>SacRT and</w:t>
      </w:r>
      <w:r w:rsidRPr="001F4E32">
        <w:rPr>
          <w:rFonts w:cs="Arial"/>
          <w:bCs/>
          <w:szCs w:val="24"/>
        </w:rPr>
        <w:t xml:space="preserve"> </w:t>
      </w:r>
      <w:r w:rsidR="00B543B9" w:rsidRPr="001F4E32">
        <w:rPr>
          <w:rFonts w:cs="Arial"/>
          <w:bCs/>
          <w:szCs w:val="24"/>
        </w:rPr>
        <w:t>all</w:t>
      </w:r>
      <w:r w:rsidRPr="001F4E32">
        <w:rPr>
          <w:rFonts w:cs="Arial"/>
          <w:bCs/>
          <w:szCs w:val="24"/>
        </w:rPr>
        <w:t xml:space="preserve"> the people who attended the </w:t>
      </w:r>
      <w:r w:rsidR="00B56E10">
        <w:rPr>
          <w:rFonts w:cs="Arial"/>
          <w:bCs/>
          <w:szCs w:val="24"/>
        </w:rPr>
        <w:t>O</w:t>
      </w:r>
      <w:r w:rsidR="00B56E10" w:rsidRPr="001F4E32">
        <w:rPr>
          <w:rFonts w:cs="Arial"/>
          <w:bCs/>
          <w:szCs w:val="24"/>
        </w:rPr>
        <w:t xml:space="preserve">pen </w:t>
      </w:r>
      <w:r w:rsidR="00B56E10">
        <w:rPr>
          <w:rFonts w:cs="Arial"/>
          <w:bCs/>
          <w:szCs w:val="24"/>
        </w:rPr>
        <w:t>H</w:t>
      </w:r>
      <w:r w:rsidRPr="001F4E32">
        <w:rPr>
          <w:rFonts w:cs="Arial"/>
          <w:bCs/>
          <w:szCs w:val="24"/>
        </w:rPr>
        <w:t>ouse last Saturday.</w:t>
      </w:r>
    </w:p>
    <w:p w14:paraId="002ACDBC" w14:textId="58A7FF52" w:rsidR="00105117" w:rsidRDefault="00E51F76" w:rsidP="00E36FB8">
      <w:pPr>
        <w:pStyle w:val="BodyText"/>
        <w:rPr>
          <w:rFonts w:cs="Arial"/>
          <w:bCs/>
          <w:szCs w:val="24"/>
        </w:rPr>
      </w:pPr>
      <w:r>
        <w:rPr>
          <w:rFonts w:cs="Arial"/>
          <w:bCs/>
          <w:szCs w:val="24"/>
        </w:rPr>
        <w:t xml:space="preserve">He stated that it </w:t>
      </w:r>
      <w:r w:rsidR="001F4E32" w:rsidRPr="001F4E32">
        <w:rPr>
          <w:rFonts w:cs="Arial"/>
          <w:bCs/>
          <w:szCs w:val="24"/>
        </w:rPr>
        <w:t xml:space="preserve">was really an amazing </w:t>
      </w:r>
      <w:r>
        <w:rPr>
          <w:rFonts w:cs="Arial"/>
          <w:bCs/>
          <w:szCs w:val="24"/>
        </w:rPr>
        <w:t>event</w:t>
      </w:r>
      <w:r w:rsidR="001F4E32" w:rsidRPr="001F4E32">
        <w:rPr>
          <w:rFonts w:cs="Arial"/>
          <w:bCs/>
          <w:szCs w:val="24"/>
        </w:rPr>
        <w:t xml:space="preserve">. </w:t>
      </w:r>
      <w:r>
        <w:rPr>
          <w:rFonts w:cs="Arial"/>
          <w:bCs/>
          <w:szCs w:val="24"/>
        </w:rPr>
        <w:t xml:space="preserve">He noted that </w:t>
      </w:r>
      <w:r w:rsidR="001F4E32" w:rsidRPr="001F4E32">
        <w:rPr>
          <w:rFonts w:cs="Arial"/>
          <w:bCs/>
          <w:szCs w:val="24"/>
        </w:rPr>
        <w:t xml:space="preserve">there were </w:t>
      </w:r>
      <w:r>
        <w:rPr>
          <w:rFonts w:cs="Arial"/>
          <w:bCs/>
          <w:szCs w:val="24"/>
        </w:rPr>
        <w:t>four</w:t>
      </w:r>
      <w:r w:rsidR="001F4E32" w:rsidRPr="001F4E32">
        <w:rPr>
          <w:rFonts w:cs="Arial"/>
          <w:bCs/>
          <w:szCs w:val="24"/>
        </w:rPr>
        <w:t xml:space="preserve"> M</w:t>
      </w:r>
      <w:r>
        <w:rPr>
          <w:rFonts w:cs="Arial"/>
          <w:bCs/>
          <w:szCs w:val="24"/>
        </w:rPr>
        <w:t>AC</w:t>
      </w:r>
      <w:r w:rsidR="001F4E32" w:rsidRPr="001F4E32">
        <w:rPr>
          <w:rFonts w:cs="Arial"/>
          <w:bCs/>
          <w:szCs w:val="24"/>
        </w:rPr>
        <w:t xml:space="preserve"> members who were present</w:t>
      </w:r>
      <w:r>
        <w:rPr>
          <w:rFonts w:cs="Arial"/>
          <w:bCs/>
          <w:szCs w:val="24"/>
        </w:rPr>
        <w:t>:</w:t>
      </w:r>
      <w:r w:rsidR="001F4E32" w:rsidRPr="001F4E32">
        <w:rPr>
          <w:rFonts w:cs="Arial"/>
          <w:bCs/>
          <w:szCs w:val="24"/>
        </w:rPr>
        <w:t xml:space="preserve"> Pam </w:t>
      </w:r>
      <w:r>
        <w:rPr>
          <w:rFonts w:cs="Arial"/>
          <w:bCs/>
          <w:szCs w:val="24"/>
        </w:rPr>
        <w:t xml:space="preserve">Flohr, Margie Donovan, Helen </w:t>
      </w:r>
      <w:proofErr w:type="gramStart"/>
      <w:r>
        <w:rPr>
          <w:rFonts w:cs="Arial"/>
          <w:bCs/>
          <w:szCs w:val="24"/>
        </w:rPr>
        <w:t>O’Connell</w:t>
      </w:r>
      <w:proofErr w:type="gramEnd"/>
      <w:r>
        <w:rPr>
          <w:rFonts w:cs="Arial"/>
          <w:bCs/>
          <w:szCs w:val="24"/>
        </w:rPr>
        <w:t xml:space="preserve"> and himself, as well as RT staff and the public. He</w:t>
      </w:r>
      <w:r w:rsidR="001F4E32" w:rsidRPr="001F4E32">
        <w:rPr>
          <w:rFonts w:cs="Arial"/>
          <w:bCs/>
          <w:szCs w:val="24"/>
        </w:rPr>
        <w:t xml:space="preserve"> </w:t>
      </w:r>
      <w:r>
        <w:rPr>
          <w:rFonts w:cs="Arial"/>
          <w:bCs/>
          <w:szCs w:val="24"/>
        </w:rPr>
        <w:t xml:space="preserve">stated </w:t>
      </w:r>
      <w:r w:rsidR="00B543B9">
        <w:rPr>
          <w:rFonts w:cs="Arial"/>
          <w:bCs/>
          <w:szCs w:val="24"/>
        </w:rPr>
        <w:t>he</w:t>
      </w:r>
      <w:r w:rsidR="001F4E32" w:rsidRPr="001F4E32">
        <w:rPr>
          <w:rFonts w:cs="Arial"/>
          <w:bCs/>
          <w:szCs w:val="24"/>
        </w:rPr>
        <w:t xml:space="preserve"> appreciated the discussion and the questions that were raised.</w:t>
      </w:r>
      <w:r w:rsidR="001F4E32">
        <w:rPr>
          <w:rFonts w:cs="Arial"/>
          <w:bCs/>
          <w:szCs w:val="24"/>
        </w:rPr>
        <w:t xml:space="preserve"> </w:t>
      </w:r>
      <w:r>
        <w:rPr>
          <w:rFonts w:cs="Arial"/>
          <w:bCs/>
          <w:szCs w:val="24"/>
        </w:rPr>
        <w:t>He felt s</w:t>
      </w:r>
      <w:r w:rsidR="001F4E32" w:rsidRPr="001F4E32">
        <w:rPr>
          <w:rFonts w:cs="Arial"/>
          <w:bCs/>
          <w:szCs w:val="24"/>
        </w:rPr>
        <w:t>ome good information was brought forward</w:t>
      </w:r>
      <w:r w:rsidR="00B543B9">
        <w:rPr>
          <w:rFonts w:cs="Arial"/>
          <w:bCs/>
          <w:szCs w:val="24"/>
        </w:rPr>
        <w:t xml:space="preserve">. Chair Johnson stated that there </w:t>
      </w:r>
      <w:r w:rsidR="00B56E10">
        <w:rPr>
          <w:rFonts w:cs="Arial"/>
          <w:bCs/>
          <w:szCs w:val="24"/>
        </w:rPr>
        <w:t>will be</w:t>
      </w:r>
      <w:r w:rsidR="00B56E10" w:rsidRPr="001F4E32">
        <w:rPr>
          <w:rFonts w:cs="Arial"/>
          <w:bCs/>
          <w:szCs w:val="24"/>
        </w:rPr>
        <w:t xml:space="preserve"> </w:t>
      </w:r>
      <w:r w:rsidR="003543CE">
        <w:rPr>
          <w:rFonts w:cs="Arial"/>
          <w:bCs/>
          <w:szCs w:val="24"/>
        </w:rPr>
        <w:t xml:space="preserve">another </w:t>
      </w:r>
      <w:r w:rsidR="003543CE" w:rsidRPr="001F4E32">
        <w:rPr>
          <w:rFonts w:cs="Arial"/>
          <w:bCs/>
          <w:szCs w:val="24"/>
        </w:rPr>
        <w:t>Open</w:t>
      </w:r>
      <w:r w:rsidR="00682E7F">
        <w:rPr>
          <w:rFonts w:cs="Arial"/>
          <w:bCs/>
          <w:szCs w:val="24"/>
        </w:rPr>
        <w:t xml:space="preserve"> </w:t>
      </w:r>
      <w:r w:rsidR="003543CE">
        <w:rPr>
          <w:rFonts w:cs="Arial"/>
          <w:bCs/>
          <w:szCs w:val="24"/>
        </w:rPr>
        <w:t xml:space="preserve">House in </w:t>
      </w:r>
      <w:r w:rsidR="00B543B9" w:rsidRPr="001F4E32">
        <w:rPr>
          <w:rFonts w:cs="Arial"/>
          <w:bCs/>
          <w:szCs w:val="24"/>
        </w:rPr>
        <w:t>August</w:t>
      </w:r>
      <w:r w:rsidR="001F4E32" w:rsidRPr="001F4E32">
        <w:rPr>
          <w:rFonts w:cs="Arial"/>
          <w:bCs/>
          <w:szCs w:val="24"/>
        </w:rPr>
        <w:t xml:space="preserve"> </w:t>
      </w:r>
      <w:r w:rsidR="00B543B9">
        <w:rPr>
          <w:rFonts w:cs="Arial"/>
          <w:bCs/>
          <w:szCs w:val="24"/>
        </w:rPr>
        <w:t xml:space="preserve">2023 </w:t>
      </w:r>
      <w:r w:rsidR="001F4E32" w:rsidRPr="001F4E32">
        <w:rPr>
          <w:rFonts w:cs="Arial"/>
          <w:bCs/>
          <w:szCs w:val="24"/>
        </w:rPr>
        <w:t xml:space="preserve">and in </w:t>
      </w:r>
      <w:r w:rsidR="00B56E10">
        <w:rPr>
          <w:rFonts w:cs="Arial"/>
          <w:bCs/>
          <w:szCs w:val="24"/>
        </w:rPr>
        <w:t xml:space="preserve">December </w:t>
      </w:r>
      <w:r w:rsidR="00B543B9">
        <w:rPr>
          <w:rFonts w:cs="Arial"/>
          <w:bCs/>
          <w:szCs w:val="24"/>
        </w:rPr>
        <w:t xml:space="preserve">2023. </w:t>
      </w:r>
    </w:p>
    <w:p w14:paraId="16D2B3F4" w14:textId="77777777" w:rsidR="00B543B9" w:rsidRDefault="00B543B9" w:rsidP="00E36FB8">
      <w:pPr>
        <w:pStyle w:val="BodyText"/>
        <w:rPr>
          <w:rFonts w:cs="Arial"/>
          <w:b/>
          <w:szCs w:val="24"/>
          <w:u w:val="single"/>
        </w:rPr>
      </w:pPr>
    </w:p>
    <w:p w14:paraId="36BDBF1C" w14:textId="08F6D3DF" w:rsidR="003120E7" w:rsidRPr="003120E7" w:rsidRDefault="008C5A5A" w:rsidP="00E36FB8">
      <w:pPr>
        <w:pStyle w:val="BodyText"/>
        <w:rPr>
          <w:rFonts w:cs="Arial"/>
          <w:b/>
          <w:szCs w:val="24"/>
        </w:rPr>
      </w:pPr>
      <w:r w:rsidRPr="00C93040">
        <w:rPr>
          <w:rFonts w:cs="Arial"/>
          <w:b/>
          <w:szCs w:val="24"/>
          <w:u w:val="single"/>
        </w:rPr>
        <w:t>OLD BUSINESS</w:t>
      </w:r>
    </w:p>
    <w:p w14:paraId="1B431097" w14:textId="77777777" w:rsidR="00992D09" w:rsidRPr="00C93040" w:rsidRDefault="00992D09" w:rsidP="00E36FB8">
      <w:pPr>
        <w:pStyle w:val="ListParagraph"/>
        <w:rPr>
          <w:rFonts w:cs="Arial"/>
          <w:b/>
          <w:szCs w:val="24"/>
        </w:rPr>
      </w:pPr>
    </w:p>
    <w:p w14:paraId="5EE156DD" w14:textId="56A0DC7C" w:rsidR="00201C5D" w:rsidRPr="00DC26FD" w:rsidRDefault="00557731" w:rsidP="00E36FB8">
      <w:pPr>
        <w:pStyle w:val="ListParagraph"/>
        <w:numPr>
          <w:ilvl w:val="0"/>
          <w:numId w:val="23"/>
        </w:numPr>
        <w:rPr>
          <w:rFonts w:cs="Arial"/>
          <w:b/>
          <w:sz w:val="24"/>
          <w:szCs w:val="24"/>
        </w:rPr>
      </w:pPr>
      <w:bookmarkStart w:id="0" w:name="_Hlk135827713"/>
      <w:r>
        <w:rPr>
          <w:rFonts w:cs="Arial"/>
          <w:b/>
          <w:sz w:val="24"/>
          <w:szCs w:val="24"/>
        </w:rPr>
        <w:t xml:space="preserve">Electronic Fare </w:t>
      </w:r>
      <w:r w:rsidR="00104C73">
        <w:rPr>
          <w:rFonts w:cs="Arial"/>
          <w:b/>
          <w:sz w:val="24"/>
          <w:szCs w:val="24"/>
        </w:rPr>
        <w:t xml:space="preserve">Systems </w:t>
      </w:r>
      <w:r>
        <w:rPr>
          <w:rFonts w:cs="Arial"/>
          <w:b/>
          <w:sz w:val="24"/>
          <w:szCs w:val="24"/>
        </w:rPr>
        <w:t>Update</w:t>
      </w:r>
      <w:r w:rsidR="00D61A8C" w:rsidRPr="00063469">
        <w:rPr>
          <w:rFonts w:cs="Arial"/>
          <w:b/>
          <w:sz w:val="24"/>
          <w:szCs w:val="24"/>
        </w:rPr>
        <w:t xml:space="preserve"> (</w:t>
      </w:r>
      <w:r w:rsidR="00CD2FBF">
        <w:rPr>
          <w:rFonts w:cs="Arial"/>
          <w:b/>
          <w:sz w:val="24"/>
          <w:szCs w:val="24"/>
        </w:rPr>
        <w:t>Mr. Courtright</w:t>
      </w:r>
      <w:r w:rsidR="00A733E7" w:rsidRPr="00A733E7">
        <w:rPr>
          <w:rFonts w:cs="Arial"/>
          <w:b/>
          <w:sz w:val="24"/>
          <w:szCs w:val="24"/>
        </w:rPr>
        <w:t>, Director, Grants &amp; Capital Programming</w:t>
      </w:r>
      <w:r w:rsidR="00D61A8C" w:rsidRPr="00063469">
        <w:rPr>
          <w:rFonts w:cs="Arial"/>
          <w:b/>
          <w:sz w:val="24"/>
          <w:szCs w:val="24"/>
        </w:rPr>
        <w:t>)</w:t>
      </w:r>
    </w:p>
    <w:bookmarkEnd w:id="0"/>
    <w:p w14:paraId="0294F1E2" w14:textId="77777777" w:rsidR="00BD18EF" w:rsidRDefault="00BD18EF" w:rsidP="00BD18EF">
      <w:pPr>
        <w:rPr>
          <w:rFonts w:cs="Arial"/>
          <w:b/>
          <w:sz w:val="24"/>
          <w:szCs w:val="24"/>
        </w:rPr>
      </w:pPr>
    </w:p>
    <w:p w14:paraId="48821B3A" w14:textId="2D06E957" w:rsidR="00BD18EF" w:rsidRDefault="00CD2FBF" w:rsidP="00BD18EF">
      <w:pPr>
        <w:rPr>
          <w:rFonts w:cs="Arial"/>
          <w:bCs/>
          <w:sz w:val="24"/>
          <w:szCs w:val="24"/>
        </w:rPr>
      </w:pPr>
      <w:r>
        <w:rPr>
          <w:rFonts w:cs="Arial"/>
          <w:bCs/>
          <w:sz w:val="24"/>
          <w:szCs w:val="24"/>
        </w:rPr>
        <w:lastRenderedPageBreak/>
        <w:t>Mr. Courtright</w:t>
      </w:r>
      <w:r w:rsidR="00BD18EF">
        <w:rPr>
          <w:rFonts w:cs="Arial"/>
          <w:bCs/>
          <w:sz w:val="24"/>
          <w:szCs w:val="24"/>
        </w:rPr>
        <w:t xml:space="preserve"> gave an update on the Tap to Ride (CalTIP) system</w:t>
      </w:r>
      <w:r w:rsidR="00F25732">
        <w:rPr>
          <w:rFonts w:cs="Arial"/>
          <w:bCs/>
          <w:sz w:val="24"/>
          <w:szCs w:val="24"/>
        </w:rPr>
        <w:t xml:space="preserve">, </w:t>
      </w:r>
      <w:r w:rsidR="00F25732" w:rsidRPr="00F25732">
        <w:rPr>
          <w:rFonts w:cs="Arial"/>
          <w:bCs/>
          <w:sz w:val="24"/>
          <w:szCs w:val="24"/>
        </w:rPr>
        <w:t xml:space="preserve">which </w:t>
      </w:r>
      <w:r w:rsidR="00BD18EF">
        <w:rPr>
          <w:rFonts w:cs="Arial"/>
          <w:bCs/>
          <w:sz w:val="24"/>
          <w:szCs w:val="24"/>
        </w:rPr>
        <w:t>is the new fare system that's been installed on light rail vehicles as part of a demonstration with the State of California. SacRT was awarded funding last year to expand the CalTIP system to SacRT’s bus fleet. That funding is now available, and SacRT is working with stakeholders in conjunction with partner agencies on the connect card system and Amtrak to purchase hardware and expand that system to the bus fleet. Passengers will be able to pay on board</w:t>
      </w:r>
      <w:r w:rsidR="002948E8">
        <w:rPr>
          <w:rFonts w:cs="Arial"/>
          <w:bCs/>
          <w:sz w:val="24"/>
          <w:szCs w:val="24"/>
        </w:rPr>
        <w:t xml:space="preserve"> on</w:t>
      </w:r>
      <w:r w:rsidR="00BD18EF">
        <w:rPr>
          <w:rFonts w:cs="Arial"/>
          <w:bCs/>
          <w:sz w:val="24"/>
          <w:szCs w:val="24"/>
        </w:rPr>
        <w:t xml:space="preserve"> both bus and light rail in the future with a contactless credit or debit card or open payments. A mobile device, such as a smartphone with Apple Pay or Google Pay will also be accepted.</w:t>
      </w:r>
      <w:r w:rsidR="002948E8">
        <w:rPr>
          <w:rFonts w:cs="Arial"/>
          <w:bCs/>
          <w:sz w:val="24"/>
          <w:szCs w:val="24"/>
        </w:rPr>
        <w:t xml:space="preserve"> Mr. Courtright </w:t>
      </w:r>
      <w:r w:rsidR="00BD18EF">
        <w:rPr>
          <w:rFonts w:cs="Arial"/>
          <w:bCs/>
          <w:sz w:val="24"/>
          <w:szCs w:val="24"/>
        </w:rPr>
        <w:t xml:space="preserve">stated that he doesn’t necessarily have a timeline for installation until an RFP is released. </w:t>
      </w:r>
    </w:p>
    <w:p w14:paraId="425B69A5" w14:textId="77777777" w:rsidR="00BD18EF" w:rsidRDefault="00BD18EF" w:rsidP="00BD18EF">
      <w:pPr>
        <w:rPr>
          <w:rFonts w:cs="Arial"/>
          <w:bCs/>
          <w:sz w:val="24"/>
          <w:szCs w:val="24"/>
        </w:rPr>
      </w:pPr>
    </w:p>
    <w:p w14:paraId="47F0B628" w14:textId="5E1BC8FB" w:rsidR="00BD18EF" w:rsidRDefault="00CD2FBF" w:rsidP="00BD18EF">
      <w:pPr>
        <w:rPr>
          <w:rFonts w:cs="Arial"/>
          <w:bCs/>
          <w:sz w:val="24"/>
          <w:szCs w:val="24"/>
        </w:rPr>
      </w:pPr>
      <w:r>
        <w:rPr>
          <w:rFonts w:cs="Arial"/>
          <w:bCs/>
          <w:sz w:val="24"/>
          <w:szCs w:val="24"/>
        </w:rPr>
        <w:t>Mr. Courtright</w:t>
      </w:r>
      <w:r w:rsidR="002948E8">
        <w:rPr>
          <w:rFonts w:cs="Arial"/>
          <w:bCs/>
          <w:sz w:val="24"/>
          <w:szCs w:val="24"/>
        </w:rPr>
        <w:t xml:space="preserve"> </w:t>
      </w:r>
      <w:r w:rsidR="00BD18EF">
        <w:rPr>
          <w:rFonts w:cs="Arial"/>
          <w:bCs/>
          <w:sz w:val="24"/>
          <w:szCs w:val="24"/>
        </w:rPr>
        <w:t xml:space="preserve">stated that SacRT is in the early stages of developing a scope of work and an RFP to ultimately replace or upgrade the existing electronic fare systems and integrate them into one kind of seamless system. He stated that SacRT is moving towards an integrated future. SacRT will provide all passengers with essentially the same fare system. He stated that he has received several proposals for demonstrations of the new system. </w:t>
      </w:r>
    </w:p>
    <w:p w14:paraId="788906DA" w14:textId="77777777" w:rsidR="00BD18EF" w:rsidRDefault="00BD18EF" w:rsidP="00BD18EF">
      <w:pPr>
        <w:rPr>
          <w:rFonts w:cs="Arial"/>
          <w:bCs/>
          <w:sz w:val="24"/>
          <w:szCs w:val="24"/>
        </w:rPr>
      </w:pPr>
    </w:p>
    <w:p w14:paraId="3BD8CFBC" w14:textId="77777777" w:rsidR="00BD18EF" w:rsidRDefault="00BD18EF" w:rsidP="00BD18EF">
      <w:pPr>
        <w:rPr>
          <w:rFonts w:cs="Arial"/>
          <w:bCs/>
          <w:sz w:val="24"/>
          <w:szCs w:val="24"/>
        </w:rPr>
      </w:pPr>
      <w:r>
        <w:rPr>
          <w:rFonts w:cs="Arial"/>
          <w:bCs/>
          <w:sz w:val="24"/>
          <w:szCs w:val="24"/>
        </w:rPr>
        <w:t>Chair Johnson asked if at some point all these different payment methods will be in use.</w:t>
      </w:r>
    </w:p>
    <w:p w14:paraId="07A62090" w14:textId="00F0AE6B" w:rsidR="00BD18EF" w:rsidRDefault="00CD2FBF" w:rsidP="00BD18EF">
      <w:pPr>
        <w:rPr>
          <w:rFonts w:cs="Arial"/>
          <w:bCs/>
          <w:sz w:val="24"/>
          <w:szCs w:val="24"/>
        </w:rPr>
      </w:pPr>
      <w:r>
        <w:rPr>
          <w:rFonts w:cs="Arial"/>
          <w:bCs/>
          <w:sz w:val="24"/>
          <w:szCs w:val="24"/>
        </w:rPr>
        <w:t>Mr. Courtright</w:t>
      </w:r>
      <w:r w:rsidR="00BD18EF">
        <w:rPr>
          <w:rFonts w:cs="Arial"/>
          <w:bCs/>
          <w:sz w:val="24"/>
          <w:szCs w:val="24"/>
        </w:rPr>
        <w:t xml:space="preserve"> stated that there is no direct plan in place yet, but the new hardware that's coming through from </w:t>
      </w:r>
      <w:proofErr w:type="spellStart"/>
      <w:r w:rsidR="00BD18EF">
        <w:rPr>
          <w:rFonts w:cs="Arial"/>
          <w:bCs/>
          <w:sz w:val="24"/>
          <w:szCs w:val="24"/>
        </w:rPr>
        <w:t>CaITIP</w:t>
      </w:r>
      <w:proofErr w:type="spellEnd"/>
      <w:r w:rsidR="00BD18EF">
        <w:rPr>
          <w:rFonts w:cs="Arial"/>
          <w:bCs/>
          <w:sz w:val="24"/>
          <w:szCs w:val="24"/>
        </w:rPr>
        <w:t xml:space="preserve"> is likely to arrive and be installed before some of our other systems sunset and the strategy behind that would be to allow passengers the time to transition. There may be a time and place where there's both a Connect Card device and the new piece of hardware installed on a bus for a period of time while we're going through the transition from system A to B, but ultimately, the goal is that passengers who are using a mobile app, passengers who are using a physical card, passengers who are using a credit or debit card are all using the same back office with the same set of rules.</w:t>
      </w:r>
    </w:p>
    <w:p w14:paraId="0B3BEFCF" w14:textId="77777777" w:rsidR="00BD18EF" w:rsidRDefault="00BD18EF" w:rsidP="00BD18EF">
      <w:pPr>
        <w:rPr>
          <w:rFonts w:cs="Arial"/>
          <w:bCs/>
          <w:sz w:val="24"/>
          <w:szCs w:val="24"/>
        </w:rPr>
      </w:pPr>
    </w:p>
    <w:p w14:paraId="156B9438" w14:textId="2C5FDEA4" w:rsidR="00BD18EF" w:rsidRDefault="00BD18EF" w:rsidP="00BD18EF">
      <w:pPr>
        <w:rPr>
          <w:rFonts w:cs="Arial"/>
          <w:bCs/>
          <w:sz w:val="24"/>
          <w:szCs w:val="24"/>
        </w:rPr>
      </w:pPr>
      <w:r>
        <w:rPr>
          <w:rFonts w:cs="Arial"/>
          <w:bCs/>
          <w:sz w:val="24"/>
          <w:szCs w:val="24"/>
        </w:rPr>
        <w:t xml:space="preserve">Helen O’Connell asked that if the connect card is going away, and you don't have a smartphone and you don't have credit cards, how do you pay? </w:t>
      </w:r>
      <w:r w:rsidR="00CD2FBF">
        <w:rPr>
          <w:rFonts w:cs="Arial"/>
          <w:bCs/>
          <w:sz w:val="24"/>
          <w:szCs w:val="24"/>
        </w:rPr>
        <w:t>Mr. Courtright</w:t>
      </w:r>
      <w:r>
        <w:rPr>
          <w:rFonts w:cs="Arial"/>
          <w:bCs/>
          <w:sz w:val="24"/>
          <w:szCs w:val="24"/>
        </w:rPr>
        <w:t xml:space="preserve"> stated that the new system is very sophisticated. It will allow passengers using a physical connect card today the ability to have an equivalent form of payment in the future. They will allow for physical cards, just like Connect Card to be able to continue to be used.</w:t>
      </w:r>
    </w:p>
    <w:p w14:paraId="5B21EEC6" w14:textId="77777777" w:rsidR="00BD18EF" w:rsidRDefault="00BD18EF" w:rsidP="00BD18EF">
      <w:pPr>
        <w:rPr>
          <w:rFonts w:cs="Arial"/>
          <w:bCs/>
          <w:sz w:val="24"/>
          <w:szCs w:val="24"/>
        </w:rPr>
      </w:pPr>
    </w:p>
    <w:p w14:paraId="5A13DA00" w14:textId="3C828ABB" w:rsidR="00BD18EF" w:rsidRDefault="00BD18EF" w:rsidP="00BD18EF">
      <w:pPr>
        <w:rPr>
          <w:rFonts w:cs="Arial"/>
          <w:bCs/>
          <w:sz w:val="24"/>
          <w:szCs w:val="24"/>
        </w:rPr>
      </w:pPr>
      <w:r>
        <w:rPr>
          <w:rFonts w:cs="Arial"/>
          <w:bCs/>
          <w:sz w:val="24"/>
          <w:szCs w:val="24"/>
        </w:rPr>
        <w:t xml:space="preserve">Margie Donovan asked how this will work with UZURV riders? </w:t>
      </w:r>
      <w:r w:rsidR="00CD2FBF">
        <w:rPr>
          <w:rFonts w:cs="Arial"/>
          <w:bCs/>
          <w:sz w:val="24"/>
          <w:szCs w:val="24"/>
        </w:rPr>
        <w:t>Mr. Courtright</w:t>
      </w:r>
      <w:r>
        <w:rPr>
          <w:rFonts w:cs="Arial"/>
          <w:bCs/>
          <w:sz w:val="24"/>
          <w:szCs w:val="24"/>
        </w:rPr>
        <w:t xml:space="preserve"> stated that is the part of the scope of work and RFP that we're going to have to define and figure out. There are ways for us activate mobile tickets on UZURV</w:t>
      </w:r>
      <w:r w:rsidR="00CD2FBF">
        <w:rPr>
          <w:rFonts w:cs="Arial"/>
          <w:bCs/>
          <w:sz w:val="24"/>
          <w:szCs w:val="24"/>
        </w:rPr>
        <w:t xml:space="preserve">, but it is </w:t>
      </w:r>
      <w:r>
        <w:rPr>
          <w:rFonts w:cs="Arial"/>
          <w:bCs/>
          <w:sz w:val="24"/>
          <w:szCs w:val="24"/>
        </w:rPr>
        <w:t>unlikely we are going to</w:t>
      </w:r>
      <w:r w:rsidR="00CD2FBF">
        <w:rPr>
          <w:rFonts w:cs="Arial"/>
          <w:bCs/>
          <w:sz w:val="24"/>
          <w:szCs w:val="24"/>
        </w:rPr>
        <w:t xml:space="preserve"> ask </w:t>
      </w:r>
      <w:r>
        <w:rPr>
          <w:rFonts w:cs="Arial"/>
          <w:bCs/>
          <w:sz w:val="24"/>
          <w:szCs w:val="24"/>
        </w:rPr>
        <w:t xml:space="preserve">them to install a device in their personal vehicle. That is something we will have to discuss in the future. Eugene Lozano asked if this electronic fare system will preclude somebody who wants to get on the bus or SacRT and wants to hand over cash to the driver? </w:t>
      </w:r>
      <w:r w:rsidR="00CD2FBF">
        <w:rPr>
          <w:rFonts w:cs="Arial"/>
          <w:bCs/>
          <w:sz w:val="24"/>
          <w:szCs w:val="24"/>
        </w:rPr>
        <w:t>Mr. Courtright</w:t>
      </w:r>
      <w:r>
        <w:rPr>
          <w:rFonts w:cs="Arial"/>
          <w:bCs/>
          <w:sz w:val="24"/>
          <w:szCs w:val="24"/>
        </w:rPr>
        <w:t xml:space="preserve"> stated that</w:t>
      </w:r>
      <w:r w:rsidR="00CD2FBF">
        <w:rPr>
          <w:rFonts w:cs="Arial"/>
          <w:bCs/>
          <w:sz w:val="24"/>
          <w:szCs w:val="24"/>
        </w:rPr>
        <w:t xml:space="preserve"> passengers will </w:t>
      </w:r>
      <w:r>
        <w:rPr>
          <w:rFonts w:cs="Arial"/>
          <w:bCs/>
          <w:sz w:val="24"/>
          <w:szCs w:val="24"/>
        </w:rPr>
        <w:t xml:space="preserve">still be able to pay with cash. This is just an additional option beyond that. Jeff Tardaguila asked if </w:t>
      </w:r>
      <w:r w:rsidR="00CD2FBF">
        <w:rPr>
          <w:rFonts w:cs="Arial"/>
          <w:bCs/>
          <w:sz w:val="24"/>
          <w:szCs w:val="24"/>
        </w:rPr>
        <w:t>Mr. Courtright</w:t>
      </w:r>
      <w:r>
        <w:rPr>
          <w:rFonts w:cs="Arial"/>
          <w:bCs/>
          <w:sz w:val="24"/>
          <w:szCs w:val="24"/>
        </w:rPr>
        <w:t xml:space="preserve"> could pull some numbers from the Free Tuesday ridership in April. </w:t>
      </w:r>
      <w:r w:rsidR="00CD2FBF">
        <w:rPr>
          <w:rFonts w:cs="Arial"/>
          <w:bCs/>
          <w:sz w:val="24"/>
          <w:szCs w:val="24"/>
        </w:rPr>
        <w:t>Mr. Courtright</w:t>
      </w:r>
      <w:r>
        <w:rPr>
          <w:rFonts w:cs="Arial"/>
          <w:bCs/>
          <w:sz w:val="24"/>
          <w:szCs w:val="24"/>
        </w:rPr>
        <w:t xml:space="preserve"> stated that he could certainly work to pull together ridership figures from the Tuesday ridership in April.</w:t>
      </w:r>
    </w:p>
    <w:p w14:paraId="373615FF" w14:textId="77777777" w:rsidR="00BD18EF" w:rsidRPr="00532277" w:rsidRDefault="00BD18EF" w:rsidP="00532277">
      <w:pPr>
        <w:rPr>
          <w:rFonts w:cs="Arial"/>
          <w:b/>
          <w:sz w:val="24"/>
          <w:szCs w:val="24"/>
        </w:rPr>
      </w:pPr>
    </w:p>
    <w:p w14:paraId="5C2F4BA7" w14:textId="08593550" w:rsidR="00D61A8C" w:rsidRPr="00DC26FD" w:rsidRDefault="005332A2" w:rsidP="00E36FB8">
      <w:pPr>
        <w:pStyle w:val="ListParagraph"/>
        <w:numPr>
          <w:ilvl w:val="0"/>
          <w:numId w:val="23"/>
        </w:numPr>
        <w:rPr>
          <w:rFonts w:cs="Arial"/>
          <w:b/>
          <w:sz w:val="24"/>
          <w:szCs w:val="24"/>
        </w:rPr>
      </w:pPr>
      <w:r w:rsidRPr="005332A2">
        <w:rPr>
          <w:rFonts w:cs="Arial"/>
          <w:b/>
          <w:sz w:val="24"/>
          <w:szCs w:val="24"/>
        </w:rPr>
        <w:t>SacRT GO Paratransit Services Operation Update</w:t>
      </w:r>
      <w:r w:rsidR="00D61A8C" w:rsidRPr="00063469">
        <w:rPr>
          <w:rFonts w:cs="Arial"/>
          <w:b/>
          <w:sz w:val="24"/>
          <w:szCs w:val="24"/>
        </w:rPr>
        <w:t xml:space="preserve"> (</w:t>
      </w:r>
      <w:r w:rsidR="00CD2FBF">
        <w:rPr>
          <w:rFonts w:cs="Arial"/>
          <w:b/>
          <w:sz w:val="24"/>
          <w:szCs w:val="24"/>
        </w:rPr>
        <w:t>Mr. Mitchell</w:t>
      </w:r>
      <w:r w:rsidR="00D10F67" w:rsidRPr="00D10F67">
        <w:rPr>
          <w:rFonts w:cs="Arial"/>
          <w:b/>
          <w:sz w:val="24"/>
          <w:szCs w:val="24"/>
        </w:rPr>
        <w:t xml:space="preserve">, Director, </w:t>
      </w:r>
      <w:r w:rsidR="00B05263">
        <w:rPr>
          <w:rFonts w:cs="Arial"/>
          <w:b/>
          <w:sz w:val="24"/>
          <w:szCs w:val="24"/>
        </w:rPr>
        <w:t>Community Bus Services</w:t>
      </w:r>
      <w:r w:rsidR="00D61A8C" w:rsidRPr="00063469">
        <w:rPr>
          <w:rFonts w:cs="Arial"/>
          <w:b/>
          <w:sz w:val="24"/>
          <w:szCs w:val="24"/>
        </w:rPr>
        <w:t>)</w:t>
      </w:r>
    </w:p>
    <w:p w14:paraId="665CAAD7" w14:textId="77777777" w:rsidR="00BD18EF" w:rsidRDefault="00BD18EF" w:rsidP="00E36FB8">
      <w:pPr>
        <w:pStyle w:val="ListParagraph"/>
        <w:ind w:left="0"/>
        <w:rPr>
          <w:rFonts w:cs="Arial"/>
          <w:bCs/>
          <w:sz w:val="24"/>
          <w:szCs w:val="24"/>
        </w:rPr>
      </w:pPr>
    </w:p>
    <w:p w14:paraId="6C74A036" w14:textId="615EE912" w:rsidR="00CD37A7" w:rsidRDefault="00CD2FBF" w:rsidP="00E36FB8">
      <w:pPr>
        <w:pStyle w:val="ListParagraph"/>
        <w:ind w:left="0"/>
        <w:rPr>
          <w:rFonts w:cs="Arial"/>
          <w:bCs/>
          <w:sz w:val="24"/>
          <w:szCs w:val="24"/>
        </w:rPr>
      </w:pPr>
      <w:r>
        <w:rPr>
          <w:rFonts w:cs="Arial"/>
          <w:bCs/>
          <w:sz w:val="24"/>
          <w:szCs w:val="24"/>
        </w:rPr>
        <w:t>Mr. Mitchell</w:t>
      </w:r>
      <w:r w:rsidR="00B05263">
        <w:rPr>
          <w:rFonts w:cs="Arial"/>
          <w:bCs/>
          <w:sz w:val="24"/>
          <w:szCs w:val="24"/>
        </w:rPr>
        <w:t xml:space="preserve"> presented SacRT GO operations data for March 2023. SacRT GO</w:t>
      </w:r>
      <w:r w:rsidR="00DC5A86" w:rsidRPr="00DC5A86">
        <w:rPr>
          <w:rFonts w:cs="Arial"/>
          <w:bCs/>
          <w:sz w:val="24"/>
          <w:szCs w:val="24"/>
        </w:rPr>
        <w:t xml:space="preserve"> </w:t>
      </w:r>
      <w:r w:rsidR="00B05263">
        <w:rPr>
          <w:rFonts w:cs="Arial"/>
          <w:bCs/>
          <w:sz w:val="24"/>
          <w:szCs w:val="24"/>
        </w:rPr>
        <w:t>r</w:t>
      </w:r>
      <w:r w:rsidR="00DC5A86" w:rsidRPr="00DC5A86">
        <w:rPr>
          <w:rFonts w:cs="Arial"/>
          <w:bCs/>
          <w:sz w:val="24"/>
          <w:szCs w:val="24"/>
        </w:rPr>
        <w:t xml:space="preserve">idership </w:t>
      </w:r>
      <w:r w:rsidR="003D2145" w:rsidRPr="00DC5A86">
        <w:rPr>
          <w:rFonts w:cs="Arial"/>
          <w:bCs/>
          <w:sz w:val="24"/>
          <w:szCs w:val="24"/>
        </w:rPr>
        <w:t>was</w:t>
      </w:r>
      <w:r w:rsidR="00DC5A86" w:rsidRPr="00DC5A86">
        <w:rPr>
          <w:rFonts w:cs="Arial"/>
          <w:bCs/>
          <w:sz w:val="24"/>
          <w:szCs w:val="24"/>
        </w:rPr>
        <w:t xml:space="preserve"> 19,768.</w:t>
      </w:r>
      <w:r w:rsidR="00B05263">
        <w:rPr>
          <w:rFonts w:cs="Arial"/>
          <w:bCs/>
          <w:sz w:val="24"/>
          <w:szCs w:val="24"/>
        </w:rPr>
        <w:t xml:space="preserve"> He pointed out that </w:t>
      </w:r>
      <w:r w:rsidR="00DC5A86" w:rsidRPr="00DC5A86">
        <w:rPr>
          <w:rFonts w:cs="Arial"/>
          <w:bCs/>
          <w:sz w:val="24"/>
          <w:szCs w:val="24"/>
        </w:rPr>
        <w:t xml:space="preserve">for the </w:t>
      </w:r>
      <w:r w:rsidR="003D2145" w:rsidRPr="00DC5A86">
        <w:rPr>
          <w:rFonts w:cs="Arial"/>
          <w:bCs/>
          <w:sz w:val="24"/>
          <w:szCs w:val="24"/>
        </w:rPr>
        <w:t>time</w:t>
      </w:r>
      <w:r w:rsidR="00DC5A86" w:rsidRPr="00DC5A86">
        <w:rPr>
          <w:rFonts w:cs="Arial"/>
          <w:bCs/>
          <w:sz w:val="24"/>
          <w:szCs w:val="24"/>
        </w:rPr>
        <w:t xml:space="preserve"> since July </w:t>
      </w:r>
      <w:r w:rsidR="00B05263">
        <w:rPr>
          <w:rFonts w:cs="Arial"/>
          <w:bCs/>
          <w:sz w:val="24"/>
          <w:szCs w:val="24"/>
        </w:rPr>
        <w:t>20</w:t>
      </w:r>
      <w:r w:rsidR="00DC5A86" w:rsidRPr="00DC5A86">
        <w:rPr>
          <w:rFonts w:cs="Arial"/>
          <w:bCs/>
          <w:sz w:val="24"/>
          <w:szCs w:val="24"/>
        </w:rPr>
        <w:t>22</w:t>
      </w:r>
      <w:r w:rsidR="00B05263">
        <w:rPr>
          <w:rFonts w:cs="Arial"/>
          <w:bCs/>
          <w:sz w:val="24"/>
          <w:szCs w:val="24"/>
        </w:rPr>
        <w:t>, March</w:t>
      </w:r>
      <w:r w:rsidR="00DC5A86" w:rsidRPr="00DC5A86">
        <w:rPr>
          <w:rFonts w:cs="Arial"/>
          <w:bCs/>
          <w:sz w:val="24"/>
          <w:szCs w:val="24"/>
        </w:rPr>
        <w:t xml:space="preserve"> was the highest ridership that </w:t>
      </w:r>
      <w:r w:rsidR="00B05263">
        <w:rPr>
          <w:rFonts w:cs="Arial"/>
          <w:bCs/>
          <w:sz w:val="24"/>
          <w:szCs w:val="24"/>
        </w:rPr>
        <w:t>SacRT Go has</w:t>
      </w:r>
      <w:r w:rsidR="00DC5A86" w:rsidRPr="00DC5A86">
        <w:rPr>
          <w:rFonts w:cs="Arial"/>
          <w:bCs/>
          <w:sz w:val="24"/>
          <w:szCs w:val="24"/>
        </w:rPr>
        <w:t xml:space="preserve"> had.</w:t>
      </w:r>
      <w:r w:rsidR="00E13256">
        <w:rPr>
          <w:rFonts w:cs="Arial"/>
          <w:bCs/>
          <w:sz w:val="24"/>
          <w:szCs w:val="24"/>
        </w:rPr>
        <w:t xml:space="preserve"> </w:t>
      </w:r>
      <w:r w:rsidR="00E13256" w:rsidRPr="00E13256">
        <w:rPr>
          <w:rFonts w:cs="Arial"/>
          <w:bCs/>
          <w:sz w:val="24"/>
          <w:szCs w:val="24"/>
        </w:rPr>
        <w:t xml:space="preserve">The </w:t>
      </w:r>
      <w:r w:rsidR="00B05263">
        <w:rPr>
          <w:rFonts w:cs="Arial"/>
          <w:bCs/>
          <w:sz w:val="24"/>
          <w:szCs w:val="24"/>
        </w:rPr>
        <w:t>UZURV</w:t>
      </w:r>
      <w:r w:rsidR="00E13256" w:rsidRPr="00E13256">
        <w:rPr>
          <w:rFonts w:cs="Arial"/>
          <w:bCs/>
          <w:sz w:val="24"/>
          <w:szCs w:val="24"/>
        </w:rPr>
        <w:t xml:space="preserve"> </w:t>
      </w:r>
      <w:r w:rsidR="00BD18EF">
        <w:rPr>
          <w:rFonts w:cs="Arial"/>
          <w:bCs/>
          <w:sz w:val="24"/>
          <w:szCs w:val="24"/>
        </w:rPr>
        <w:t xml:space="preserve">March </w:t>
      </w:r>
      <w:r w:rsidR="00E13256" w:rsidRPr="00E13256">
        <w:rPr>
          <w:rFonts w:cs="Arial"/>
          <w:bCs/>
          <w:sz w:val="24"/>
          <w:szCs w:val="24"/>
        </w:rPr>
        <w:t xml:space="preserve">ridership was 6,226, and again, that was the highest ridership for the </w:t>
      </w:r>
      <w:r w:rsidR="00546A72" w:rsidRPr="00E13256">
        <w:rPr>
          <w:rFonts w:cs="Arial"/>
          <w:bCs/>
          <w:sz w:val="24"/>
          <w:szCs w:val="24"/>
        </w:rPr>
        <w:t>time</w:t>
      </w:r>
      <w:r w:rsidR="00E13256" w:rsidRPr="00E13256">
        <w:rPr>
          <w:rFonts w:cs="Arial"/>
          <w:bCs/>
          <w:sz w:val="24"/>
          <w:szCs w:val="24"/>
        </w:rPr>
        <w:t>.</w:t>
      </w:r>
      <w:r w:rsidR="00B05263">
        <w:rPr>
          <w:rFonts w:cs="Arial"/>
          <w:bCs/>
          <w:sz w:val="24"/>
          <w:szCs w:val="24"/>
        </w:rPr>
        <w:t xml:space="preserve"> </w:t>
      </w:r>
      <w:r w:rsidR="00BD18EF">
        <w:rPr>
          <w:rFonts w:cs="Arial"/>
          <w:bCs/>
          <w:sz w:val="24"/>
          <w:szCs w:val="24"/>
        </w:rPr>
        <w:t>T</w:t>
      </w:r>
      <w:r w:rsidR="00E13256" w:rsidRPr="00E13256">
        <w:rPr>
          <w:rFonts w:cs="Arial"/>
          <w:bCs/>
          <w:sz w:val="24"/>
          <w:szCs w:val="24"/>
        </w:rPr>
        <w:t xml:space="preserve">otal ridership for the month of March was 25,994 passengers, </w:t>
      </w:r>
      <w:r w:rsidR="00BD18EF">
        <w:rPr>
          <w:rFonts w:cs="Arial"/>
          <w:bCs/>
          <w:sz w:val="24"/>
          <w:szCs w:val="24"/>
        </w:rPr>
        <w:t>which</w:t>
      </w:r>
      <w:r w:rsidR="00E13256" w:rsidRPr="00E13256">
        <w:rPr>
          <w:rFonts w:cs="Arial"/>
          <w:bCs/>
          <w:sz w:val="24"/>
          <w:szCs w:val="24"/>
        </w:rPr>
        <w:t xml:space="preserve"> also set a record being the highest ridership, from</w:t>
      </w:r>
      <w:r w:rsidR="00B05263">
        <w:rPr>
          <w:rFonts w:cs="Arial"/>
          <w:bCs/>
          <w:sz w:val="24"/>
          <w:szCs w:val="24"/>
        </w:rPr>
        <w:t xml:space="preserve"> </w:t>
      </w:r>
      <w:r w:rsidR="00E13256" w:rsidRPr="00E13256">
        <w:rPr>
          <w:rFonts w:cs="Arial"/>
          <w:bCs/>
          <w:sz w:val="24"/>
          <w:szCs w:val="24"/>
        </w:rPr>
        <w:t>July 2022 to March 2023</w:t>
      </w:r>
      <w:r w:rsidR="00CA112E">
        <w:rPr>
          <w:rFonts w:cs="Arial"/>
          <w:bCs/>
          <w:sz w:val="24"/>
          <w:szCs w:val="24"/>
        </w:rPr>
        <w:t>; but,</w:t>
      </w:r>
      <w:r w:rsidR="00E13256" w:rsidRPr="00E13256">
        <w:rPr>
          <w:rFonts w:cs="Arial"/>
          <w:bCs/>
          <w:sz w:val="24"/>
          <w:szCs w:val="24"/>
        </w:rPr>
        <w:t xml:space="preserve"> with that popularity</w:t>
      </w:r>
      <w:r w:rsidR="00CA112E">
        <w:rPr>
          <w:rFonts w:cs="Arial"/>
          <w:bCs/>
          <w:sz w:val="24"/>
          <w:szCs w:val="24"/>
        </w:rPr>
        <w:t>,</w:t>
      </w:r>
      <w:r w:rsidR="00E13256" w:rsidRPr="00E13256">
        <w:rPr>
          <w:rFonts w:cs="Arial"/>
          <w:bCs/>
          <w:sz w:val="24"/>
          <w:szCs w:val="24"/>
        </w:rPr>
        <w:t xml:space="preserve"> our on-time performance did suffer a bit for the month of March</w:t>
      </w:r>
      <w:r w:rsidR="00CA112E">
        <w:rPr>
          <w:rFonts w:cs="Arial"/>
          <w:bCs/>
          <w:sz w:val="24"/>
          <w:szCs w:val="24"/>
        </w:rPr>
        <w:t xml:space="preserve">. </w:t>
      </w:r>
      <w:r w:rsidR="00BD18EF">
        <w:rPr>
          <w:rFonts w:cs="Arial"/>
          <w:bCs/>
          <w:sz w:val="24"/>
          <w:szCs w:val="24"/>
        </w:rPr>
        <w:t>SacRT GO</w:t>
      </w:r>
      <w:r w:rsidR="00E13256" w:rsidRPr="00E13256">
        <w:rPr>
          <w:rFonts w:cs="Arial"/>
          <w:bCs/>
          <w:sz w:val="24"/>
          <w:szCs w:val="24"/>
        </w:rPr>
        <w:t xml:space="preserve"> </w:t>
      </w:r>
      <w:r w:rsidR="003D2145" w:rsidRPr="00E13256">
        <w:rPr>
          <w:rFonts w:cs="Arial"/>
          <w:bCs/>
          <w:sz w:val="24"/>
          <w:szCs w:val="24"/>
        </w:rPr>
        <w:t>on-time</w:t>
      </w:r>
      <w:r w:rsidR="00E13256" w:rsidRPr="00E13256">
        <w:rPr>
          <w:rFonts w:cs="Arial"/>
          <w:bCs/>
          <w:sz w:val="24"/>
          <w:szCs w:val="24"/>
        </w:rPr>
        <w:t xml:space="preserve"> performance was 76%</w:t>
      </w:r>
      <w:r w:rsidR="00CA112E">
        <w:rPr>
          <w:rFonts w:cs="Arial"/>
          <w:bCs/>
          <w:sz w:val="24"/>
          <w:szCs w:val="24"/>
        </w:rPr>
        <w:t>. The</w:t>
      </w:r>
      <w:r w:rsidR="00E13256" w:rsidRPr="00E13256">
        <w:rPr>
          <w:rFonts w:cs="Arial"/>
          <w:bCs/>
          <w:sz w:val="24"/>
          <w:szCs w:val="24"/>
        </w:rPr>
        <w:t xml:space="preserve"> </w:t>
      </w:r>
      <w:r w:rsidR="00CA112E">
        <w:rPr>
          <w:rFonts w:cs="Arial"/>
          <w:bCs/>
          <w:sz w:val="24"/>
          <w:szCs w:val="24"/>
        </w:rPr>
        <w:t>UZURV</w:t>
      </w:r>
      <w:r w:rsidR="00E13256" w:rsidRPr="00E13256">
        <w:rPr>
          <w:rFonts w:cs="Arial"/>
          <w:bCs/>
          <w:sz w:val="24"/>
          <w:szCs w:val="24"/>
        </w:rPr>
        <w:t xml:space="preserve"> on </w:t>
      </w:r>
      <w:r w:rsidR="00E13256" w:rsidRPr="00E13256">
        <w:rPr>
          <w:rFonts w:cs="Arial"/>
          <w:bCs/>
          <w:sz w:val="24"/>
          <w:szCs w:val="24"/>
        </w:rPr>
        <w:lastRenderedPageBreak/>
        <w:t>time</w:t>
      </w:r>
      <w:r w:rsidR="00CA112E">
        <w:rPr>
          <w:rFonts w:cs="Arial"/>
          <w:bCs/>
          <w:sz w:val="24"/>
          <w:szCs w:val="24"/>
        </w:rPr>
        <w:t xml:space="preserve"> p</w:t>
      </w:r>
      <w:r w:rsidR="00E13256" w:rsidRPr="00E13256">
        <w:rPr>
          <w:rFonts w:cs="Arial"/>
          <w:bCs/>
          <w:sz w:val="24"/>
          <w:szCs w:val="24"/>
        </w:rPr>
        <w:t>erformance was 94% with the total</w:t>
      </w:r>
      <w:r w:rsidR="00CA112E">
        <w:rPr>
          <w:rFonts w:cs="Arial"/>
          <w:bCs/>
          <w:sz w:val="24"/>
          <w:szCs w:val="24"/>
        </w:rPr>
        <w:t xml:space="preserve"> </w:t>
      </w:r>
      <w:r w:rsidR="00E13256" w:rsidRPr="00E13256">
        <w:rPr>
          <w:rFonts w:cs="Arial"/>
          <w:bCs/>
          <w:sz w:val="24"/>
          <w:szCs w:val="24"/>
        </w:rPr>
        <w:t>combined on-time performance of 80%.</w:t>
      </w:r>
      <w:r w:rsidR="00901544">
        <w:rPr>
          <w:rFonts w:cs="Arial"/>
          <w:bCs/>
          <w:sz w:val="24"/>
          <w:szCs w:val="24"/>
        </w:rPr>
        <w:t xml:space="preserve"> </w:t>
      </w:r>
      <w:r w:rsidR="00901544" w:rsidRPr="00901544">
        <w:rPr>
          <w:rFonts w:cs="Arial"/>
          <w:bCs/>
          <w:sz w:val="24"/>
          <w:szCs w:val="24"/>
        </w:rPr>
        <w:t xml:space="preserve">We are a little over 82% of </w:t>
      </w:r>
      <w:r w:rsidR="003D2145" w:rsidRPr="00901544">
        <w:rPr>
          <w:rFonts w:cs="Arial"/>
          <w:bCs/>
          <w:sz w:val="24"/>
          <w:szCs w:val="24"/>
        </w:rPr>
        <w:t>pre-COVID</w:t>
      </w:r>
      <w:r w:rsidR="00901544" w:rsidRPr="00901544">
        <w:rPr>
          <w:rFonts w:cs="Arial"/>
          <w:bCs/>
          <w:sz w:val="24"/>
          <w:szCs w:val="24"/>
        </w:rPr>
        <w:t xml:space="preserve"> ridership.</w:t>
      </w:r>
      <w:r w:rsidR="00CA112E">
        <w:rPr>
          <w:rFonts w:cs="Arial"/>
          <w:bCs/>
          <w:sz w:val="24"/>
          <w:szCs w:val="24"/>
        </w:rPr>
        <w:t xml:space="preserve"> </w:t>
      </w:r>
      <w:r w:rsidR="003D2145">
        <w:rPr>
          <w:rFonts w:cs="Arial"/>
          <w:bCs/>
          <w:sz w:val="24"/>
          <w:szCs w:val="24"/>
        </w:rPr>
        <w:t xml:space="preserve">SacRT is </w:t>
      </w:r>
      <w:r w:rsidR="00901544" w:rsidRPr="00901544">
        <w:rPr>
          <w:rFonts w:cs="Arial"/>
          <w:bCs/>
          <w:sz w:val="24"/>
          <w:szCs w:val="24"/>
        </w:rPr>
        <w:t>recovering</w:t>
      </w:r>
      <w:r w:rsidR="00CA112E">
        <w:rPr>
          <w:rFonts w:cs="Arial"/>
          <w:bCs/>
          <w:sz w:val="24"/>
          <w:szCs w:val="24"/>
        </w:rPr>
        <w:t xml:space="preserve">, but </w:t>
      </w:r>
      <w:r w:rsidR="003D2145">
        <w:rPr>
          <w:rFonts w:cs="Arial"/>
          <w:bCs/>
          <w:sz w:val="24"/>
          <w:szCs w:val="24"/>
        </w:rPr>
        <w:t>still</w:t>
      </w:r>
      <w:r w:rsidR="00546A72">
        <w:rPr>
          <w:rFonts w:cs="Arial"/>
          <w:bCs/>
          <w:sz w:val="24"/>
          <w:szCs w:val="24"/>
        </w:rPr>
        <w:t xml:space="preserve"> </w:t>
      </w:r>
      <w:r w:rsidR="00CA112E">
        <w:rPr>
          <w:rFonts w:cs="Arial"/>
          <w:bCs/>
          <w:sz w:val="24"/>
          <w:szCs w:val="24"/>
        </w:rPr>
        <w:t>facing some c</w:t>
      </w:r>
      <w:r w:rsidR="00901544" w:rsidRPr="00901544">
        <w:rPr>
          <w:rFonts w:cs="Arial"/>
          <w:bCs/>
          <w:sz w:val="24"/>
          <w:szCs w:val="24"/>
        </w:rPr>
        <w:t xml:space="preserve">hallenges with opportunities </w:t>
      </w:r>
      <w:r w:rsidR="00CA112E">
        <w:rPr>
          <w:rFonts w:cs="Arial"/>
          <w:bCs/>
          <w:sz w:val="24"/>
          <w:szCs w:val="24"/>
        </w:rPr>
        <w:t>for</w:t>
      </w:r>
      <w:r w:rsidR="00901544" w:rsidRPr="00901544">
        <w:rPr>
          <w:rFonts w:cs="Arial"/>
          <w:bCs/>
          <w:sz w:val="24"/>
          <w:szCs w:val="24"/>
        </w:rPr>
        <w:t xml:space="preserve"> improvement</w:t>
      </w:r>
      <w:r w:rsidR="002908AC">
        <w:rPr>
          <w:rFonts w:cs="Arial"/>
          <w:bCs/>
          <w:sz w:val="24"/>
          <w:szCs w:val="24"/>
        </w:rPr>
        <w:t>. W</w:t>
      </w:r>
      <w:r w:rsidR="00901544" w:rsidRPr="00901544">
        <w:rPr>
          <w:rFonts w:cs="Arial"/>
          <w:bCs/>
          <w:sz w:val="24"/>
          <w:szCs w:val="24"/>
        </w:rPr>
        <w:t xml:space="preserve">e have instituted some strategies with </w:t>
      </w:r>
      <w:r w:rsidR="003D2145">
        <w:rPr>
          <w:rFonts w:cs="Arial"/>
          <w:bCs/>
          <w:sz w:val="24"/>
          <w:szCs w:val="24"/>
        </w:rPr>
        <w:t xml:space="preserve">the GO </w:t>
      </w:r>
      <w:r w:rsidR="00901544" w:rsidRPr="00901544">
        <w:rPr>
          <w:rFonts w:cs="Arial"/>
          <w:bCs/>
          <w:sz w:val="24"/>
          <w:szCs w:val="24"/>
        </w:rPr>
        <w:t>operations team, headed by Kathy</w:t>
      </w:r>
      <w:r w:rsidR="003D2145">
        <w:rPr>
          <w:rFonts w:cs="Arial"/>
          <w:bCs/>
          <w:sz w:val="24"/>
          <w:szCs w:val="24"/>
        </w:rPr>
        <w:t xml:space="preserve"> Sachen</w:t>
      </w:r>
      <w:r w:rsidR="00901544" w:rsidRPr="00901544">
        <w:rPr>
          <w:rFonts w:cs="Arial"/>
          <w:bCs/>
          <w:sz w:val="24"/>
          <w:szCs w:val="24"/>
        </w:rPr>
        <w:t xml:space="preserve">, </w:t>
      </w:r>
      <w:r w:rsidR="003D2145">
        <w:rPr>
          <w:rFonts w:cs="Arial"/>
          <w:bCs/>
          <w:sz w:val="24"/>
          <w:szCs w:val="24"/>
        </w:rPr>
        <w:t xml:space="preserve">to </w:t>
      </w:r>
      <w:r w:rsidR="00901544" w:rsidRPr="00901544">
        <w:rPr>
          <w:rFonts w:cs="Arial"/>
          <w:bCs/>
          <w:sz w:val="24"/>
          <w:szCs w:val="24"/>
        </w:rPr>
        <w:t xml:space="preserve">improve our </w:t>
      </w:r>
      <w:r w:rsidR="002908AC">
        <w:rPr>
          <w:rFonts w:cs="Arial"/>
          <w:bCs/>
          <w:sz w:val="24"/>
          <w:szCs w:val="24"/>
        </w:rPr>
        <w:t>ride</w:t>
      </w:r>
      <w:r w:rsidR="00901544" w:rsidRPr="00901544">
        <w:rPr>
          <w:rFonts w:cs="Arial"/>
          <w:bCs/>
          <w:sz w:val="24"/>
          <w:szCs w:val="24"/>
        </w:rPr>
        <w:t>rship, which we did at the latter part of</w:t>
      </w:r>
      <w:r w:rsidR="00764850">
        <w:rPr>
          <w:rFonts w:cs="Arial"/>
          <w:bCs/>
          <w:sz w:val="24"/>
          <w:szCs w:val="24"/>
        </w:rPr>
        <w:t xml:space="preserve"> </w:t>
      </w:r>
      <w:r w:rsidR="00764850" w:rsidRPr="00764850">
        <w:rPr>
          <w:rFonts w:cs="Arial"/>
          <w:bCs/>
          <w:sz w:val="24"/>
          <w:szCs w:val="24"/>
        </w:rPr>
        <w:t>April, and we saw significant increase in our on-time performance.</w:t>
      </w:r>
    </w:p>
    <w:p w14:paraId="1F0AFE7E" w14:textId="77777777" w:rsidR="00BD18EF" w:rsidRDefault="00BD18EF" w:rsidP="00E36FB8">
      <w:pPr>
        <w:pStyle w:val="ListParagraph"/>
        <w:ind w:left="0"/>
        <w:rPr>
          <w:rFonts w:cs="Arial"/>
          <w:bCs/>
          <w:sz w:val="24"/>
          <w:szCs w:val="24"/>
        </w:rPr>
      </w:pPr>
    </w:p>
    <w:p w14:paraId="6AB8D91C" w14:textId="65EB28CB" w:rsidR="00682EA9" w:rsidRPr="00DC5A86" w:rsidRDefault="002908AC" w:rsidP="00E36FB8">
      <w:pPr>
        <w:pStyle w:val="ListParagraph"/>
        <w:ind w:left="0"/>
        <w:rPr>
          <w:rFonts w:cs="Arial"/>
          <w:bCs/>
          <w:sz w:val="24"/>
          <w:szCs w:val="24"/>
        </w:rPr>
      </w:pPr>
      <w:r>
        <w:rPr>
          <w:rFonts w:cs="Arial"/>
          <w:bCs/>
          <w:sz w:val="24"/>
          <w:szCs w:val="24"/>
        </w:rPr>
        <w:t xml:space="preserve">Chair Johnson stated </w:t>
      </w:r>
      <w:r w:rsidR="00CD37A7" w:rsidRPr="00CD37A7">
        <w:rPr>
          <w:rFonts w:cs="Arial"/>
          <w:bCs/>
          <w:sz w:val="24"/>
          <w:szCs w:val="24"/>
        </w:rPr>
        <w:t xml:space="preserve">when </w:t>
      </w:r>
      <w:r w:rsidR="003D2145">
        <w:rPr>
          <w:rFonts w:cs="Arial"/>
          <w:bCs/>
          <w:sz w:val="24"/>
          <w:szCs w:val="24"/>
        </w:rPr>
        <w:t>SacRT</w:t>
      </w:r>
      <w:r w:rsidR="00CD37A7">
        <w:rPr>
          <w:rFonts w:cs="Arial"/>
          <w:bCs/>
          <w:sz w:val="24"/>
          <w:szCs w:val="24"/>
        </w:rPr>
        <w:t xml:space="preserve"> </w:t>
      </w:r>
      <w:r>
        <w:rPr>
          <w:rFonts w:cs="Arial"/>
          <w:bCs/>
          <w:sz w:val="24"/>
          <w:szCs w:val="24"/>
        </w:rPr>
        <w:t>t</w:t>
      </w:r>
      <w:r w:rsidR="00CD37A7" w:rsidRPr="00CD37A7">
        <w:rPr>
          <w:rFonts w:cs="Arial"/>
          <w:bCs/>
          <w:sz w:val="24"/>
          <w:szCs w:val="24"/>
        </w:rPr>
        <w:t xml:space="preserve">ook over the </w:t>
      </w:r>
      <w:r w:rsidR="003D2145">
        <w:rPr>
          <w:rFonts w:cs="Arial"/>
          <w:bCs/>
          <w:sz w:val="24"/>
          <w:szCs w:val="24"/>
        </w:rPr>
        <w:t xml:space="preserve">ADA </w:t>
      </w:r>
      <w:r>
        <w:rPr>
          <w:rFonts w:cs="Arial"/>
          <w:bCs/>
          <w:sz w:val="24"/>
          <w:szCs w:val="24"/>
        </w:rPr>
        <w:t>Paratransit</w:t>
      </w:r>
      <w:r w:rsidR="00CD37A7" w:rsidRPr="00CD37A7">
        <w:rPr>
          <w:rFonts w:cs="Arial"/>
          <w:bCs/>
          <w:sz w:val="24"/>
          <w:szCs w:val="24"/>
        </w:rPr>
        <w:t xml:space="preserve"> service back in 2021</w:t>
      </w:r>
      <w:r>
        <w:rPr>
          <w:rFonts w:cs="Arial"/>
          <w:bCs/>
          <w:sz w:val="24"/>
          <w:szCs w:val="24"/>
        </w:rPr>
        <w:t xml:space="preserve">, </w:t>
      </w:r>
      <w:r w:rsidR="00CD37A7" w:rsidRPr="00CD37A7">
        <w:rPr>
          <w:rFonts w:cs="Arial"/>
          <w:bCs/>
          <w:sz w:val="24"/>
          <w:szCs w:val="24"/>
        </w:rPr>
        <w:t>there was a notion of staging vehicles</w:t>
      </w:r>
      <w:r w:rsidR="003543CE">
        <w:rPr>
          <w:rFonts w:cs="Arial"/>
          <w:bCs/>
          <w:sz w:val="24"/>
          <w:szCs w:val="24"/>
        </w:rPr>
        <w:t xml:space="preserve">. </w:t>
      </w:r>
      <w:r w:rsidR="00CD2FBF">
        <w:rPr>
          <w:rFonts w:cs="Arial"/>
          <w:bCs/>
          <w:sz w:val="24"/>
          <w:szCs w:val="24"/>
        </w:rPr>
        <w:t>Mr. Mitchell</w:t>
      </w:r>
      <w:r w:rsidR="00357F85">
        <w:rPr>
          <w:rFonts w:cs="Arial"/>
          <w:bCs/>
          <w:sz w:val="24"/>
          <w:szCs w:val="24"/>
        </w:rPr>
        <w:t xml:space="preserve"> </w:t>
      </w:r>
      <w:r w:rsidR="00FA19C2">
        <w:rPr>
          <w:rFonts w:cs="Arial"/>
          <w:bCs/>
          <w:sz w:val="24"/>
          <w:szCs w:val="24"/>
        </w:rPr>
        <w:t xml:space="preserve">stated </w:t>
      </w:r>
      <w:r w:rsidR="003D2145">
        <w:rPr>
          <w:rFonts w:cs="Arial"/>
          <w:bCs/>
          <w:sz w:val="24"/>
          <w:szCs w:val="24"/>
        </w:rPr>
        <w:t xml:space="preserve">that this </w:t>
      </w:r>
      <w:r w:rsidR="00FA19C2">
        <w:rPr>
          <w:rFonts w:cs="Arial"/>
          <w:bCs/>
          <w:sz w:val="24"/>
          <w:szCs w:val="24"/>
        </w:rPr>
        <w:t>idea</w:t>
      </w:r>
      <w:r w:rsidR="00546A72">
        <w:rPr>
          <w:rFonts w:cs="Arial"/>
          <w:bCs/>
          <w:sz w:val="24"/>
          <w:szCs w:val="24"/>
        </w:rPr>
        <w:t xml:space="preserve"> </w:t>
      </w:r>
      <w:r w:rsidR="008F45D6" w:rsidRPr="008F45D6">
        <w:rPr>
          <w:rFonts w:cs="Arial"/>
          <w:bCs/>
          <w:sz w:val="24"/>
          <w:szCs w:val="24"/>
        </w:rPr>
        <w:t>came from</w:t>
      </w:r>
      <w:r w:rsidR="00FA19C2">
        <w:rPr>
          <w:rFonts w:cs="Arial"/>
          <w:bCs/>
          <w:sz w:val="24"/>
          <w:szCs w:val="24"/>
        </w:rPr>
        <w:t xml:space="preserve"> K</w:t>
      </w:r>
      <w:r w:rsidR="008F45D6" w:rsidRPr="008F45D6">
        <w:rPr>
          <w:rFonts w:cs="Arial"/>
          <w:bCs/>
          <w:sz w:val="24"/>
          <w:szCs w:val="24"/>
        </w:rPr>
        <w:t>athy</w:t>
      </w:r>
      <w:r w:rsidR="003D2145">
        <w:rPr>
          <w:rFonts w:cs="Arial"/>
          <w:bCs/>
          <w:sz w:val="24"/>
          <w:szCs w:val="24"/>
        </w:rPr>
        <w:t>.</w:t>
      </w:r>
      <w:r w:rsidR="00546A72">
        <w:rPr>
          <w:rFonts w:cs="Arial"/>
          <w:bCs/>
          <w:sz w:val="24"/>
          <w:szCs w:val="24"/>
        </w:rPr>
        <w:t xml:space="preserve"> </w:t>
      </w:r>
      <w:r w:rsidR="00FA19C2">
        <w:rPr>
          <w:rFonts w:cs="Arial"/>
          <w:bCs/>
          <w:sz w:val="24"/>
          <w:szCs w:val="24"/>
        </w:rPr>
        <w:t xml:space="preserve">We </w:t>
      </w:r>
      <w:r w:rsidR="003543CE">
        <w:rPr>
          <w:rFonts w:cs="Arial"/>
          <w:bCs/>
          <w:sz w:val="24"/>
          <w:szCs w:val="24"/>
        </w:rPr>
        <w:t>are lo</w:t>
      </w:r>
      <w:r w:rsidR="003543CE" w:rsidRPr="008F45D6">
        <w:rPr>
          <w:rFonts w:cs="Arial"/>
          <w:bCs/>
          <w:sz w:val="24"/>
          <w:szCs w:val="24"/>
        </w:rPr>
        <w:t>ck</w:t>
      </w:r>
      <w:r w:rsidR="003543CE">
        <w:rPr>
          <w:rFonts w:cs="Arial"/>
          <w:bCs/>
          <w:sz w:val="24"/>
          <w:szCs w:val="24"/>
        </w:rPr>
        <w:t xml:space="preserve">ing </w:t>
      </w:r>
      <w:r w:rsidR="008F45D6" w:rsidRPr="008F45D6">
        <w:rPr>
          <w:rFonts w:cs="Arial"/>
          <w:bCs/>
          <w:sz w:val="24"/>
          <w:szCs w:val="24"/>
        </w:rPr>
        <w:t xml:space="preserve">a certain number of vehicles down in those areas </w:t>
      </w:r>
      <w:r w:rsidR="00BD18EF">
        <w:rPr>
          <w:rFonts w:cs="Arial"/>
          <w:bCs/>
          <w:sz w:val="24"/>
          <w:szCs w:val="24"/>
        </w:rPr>
        <w:t xml:space="preserve">to </w:t>
      </w:r>
      <w:r w:rsidR="003543CE">
        <w:rPr>
          <w:rFonts w:cs="Arial"/>
          <w:bCs/>
          <w:sz w:val="24"/>
          <w:szCs w:val="24"/>
        </w:rPr>
        <w:t xml:space="preserve">promote </w:t>
      </w:r>
      <w:r w:rsidR="003543CE" w:rsidRPr="008F45D6">
        <w:rPr>
          <w:rFonts w:cs="Arial"/>
          <w:bCs/>
          <w:sz w:val="24"/>
          <w:szCs w:val="24"/>
        </w:rPr>
        <w:t>productive</w:t>
      </w:r>
      <w:r w:rsidR="003543CE">
        <w:rPr>
          <w:rFonts w:cs="Arial"/>
          <w:bCs/>
          <w:sz w:val="24"/>
          <w:szCs w:val="24"/>
        </w:rPr>
        <w:t xml:space="preserve"> service.</w:t>
      </w:r>
      <w:r w:rsidR="006F32A2" w:rsidRPr="006F32A2">
        <w:rPr>
          <w:rFonts w:cs="Arial"/>
          <w:bCs/>
          <w:sz w:val="24"/>
          <w:szCs w:val="24"/>
        </w:rPr>
        <w:t xml:space="preserve"> Another </w:t>
      </w:r>
      <w:r w:rsidR="00FA19C2">
        <w:rPr>
          <w:rFonts w:cs="Arial"/>
          <w:bCs/>
          <w:sz w:val="24"/>
          <w:szCs w:val="24"/>
        </w:rPr>
        <w:t xml:space="preserve">strategy </w:t>
      </w:r>
      <w:r w:rsidR="006F32A2" w:rsidRPr="006F32A2">
        <w:rPr>
          <w:rFonts w:cs="Arial"/>
          <w:bCs/>
          <w:sz w:val="24"/>
          <w:szCs w:val="24"/>
        </w:rPr>
        <w:t>is playing around with our flex</w:t>
      </w:r>
      <w:r w:rsidR="00FA19C2">
        <w:rPr>
          <w:rFonts w:cs="Arial"/>
          <w:bCs/>
          <w:sz w:val="24"/>
          <w:szCs w:val="24"/>
        </w:rPr>
        <w:t xml:space="preserve"> s</w:t>
      </w:r>
      <w:r w:rsidR="00783BFB" w:rsidRPr="00783BFB">
        <w:rPr>
          <w:rFonts w:cs="Arial"/>
          <w:bCs/>
          <w:sz w:val="24"/>
          <w:szCs w:val="24"/>
        </w:rPr>
        <w:t xml:space="preserve">tart times, </w:t>
      </w:r>
      <w:r w:rsidR="003543CE">
        <w:rPr>
          <w:rFonts w:cs="Arial"/>
          <w:bCs/>
          <w:sz w:val="24"/>
          <w:szCs w:val="24"/>
        </w:rPr>
        <w:t>considering</w:t>
      </w:r>
      <w:r w:rsidR="00BD18EF">
        <w:rPr>
          <w:rFonts w:cs="Arial"/>
          <w:bCs/>
          <w:sz w:val="24"/>
          <w:szCs w:val="24"/>
        </w:rPr>
        <w:t xml:space="preserve"> </w:t>
      </w:r>
      <w:r w:rsidR="00783BFB" w:rsidRPr="00783BFB">
        <w:rPr>
          <w:rFonts w:cs="Arial"/>
          <w:bCs/>
          <w:sz w:val="24"/>
          <w:szCs w:val="24"/>
        </w:rPr>
        <w:t xml:space="preserve">that we do have quite a few drivers currently at different stages in </w:t>
      </w:r>
      <w:r w:rsidR="003543CE">
        <w:rPr>
          <w:rFonts w:cs="Arial"/>
          <w:bCs/>
          <w:sz w:val="24"/>
          <w:szCs w:val="24"/>
        </w:rPr>
        <w:t>training. W</w:t>
      </w:r>
      <w:r w:rsidR="003543CE" w:rsidRPr="00783BFB">
        <w:rPr>
          <w:rFonts w:cs="Arial"/>
          <w:bCs/>
          <w:sz w:val="24"/>
          <w:szCs w:val="24"/>
        </w:rPr>
        <w:t xml:space="preserve">e </w:t>
      </w:r>
      <w:r w:rsidR="00783BFB" w:rsidRPr="00783BFB">
        <w:rPr>
          <w:rFonts w:cs="Arial"/>
          <w:bCs/>
          <w:sz w:val="24"/>
          <w:szCs w:val="24"/>
        </w:rPr>
        <w:t>re</w:t>
      </w:r>
      <w:r w:rsidR="00FA19C2">
        <w:rPr>
          <w:rFonts w:cs="Arial"/>
          <w:bCs/>
          <w:sz w:val="24"/>
          <w:szCs w:val="24"/>
        </w:rPr>
        <w:t>-</w:t>
      </w:r>
      <w:r w:rsidR="00783BFB" w:rsidRPr="00783BFB">
        <w:rPr>
          <w:rFonts w:cs="Arial"/>
          <w:bCs/>
          <w:sz w:val="24"/>
          <w:szCs w:val="24"/>
        </w:rPr>
        <w:t>posted for hiring drivers</w:t>
      </w:r>
      <w:r w:rsidR="00FA19C2">
        <w:rPr>
          <w:rFonts w:cs="Arial"/>
          <w:bCs/>
          <w:sz w:val="24"/>
          <w:szCs w:val="24"/>
        </w:rPr>
        <w:t xml:space="preserve"> </w:t>
      </w:r>
      <w:r w:rsidR="00783BFB" w:rsidRPr="00783BFB">
        <w:rPr>
          <w:rFonts w:cs="Arial"/>
          <w:bCs/>
          <w:sz w:val="24"/>
          <w:szCs w:val="24"/>
        </w:rPr>
        <w:t>and we have scheduled some hiring events for the months of June, September, and December.</w:t>
      </w:r>
    </w:p>
    <w:p w14:paraId="770686AF" w14:textId="77777777" w:rsidR="003D2145" w:rsidRDefault="003D2145" w:rsidP="00373F7B">
      <w:pPr>
        <w:rPr>
          <w:rFonts w:cs="Arial"/>
          <w:bCs/>
          <w:sz w:val="24"/>
          <w:szCs w:val="24"/>
        </w:rPr>
      </w:pPr>
    </w:p>
    <w:p w14:paraId="661E1D11" w14:textId="19C3C6BC" w:rsidR="00C20B80" w:rsidRDefault="00CA2067" w:rsidP="001853DC">
      <w:pPr>
        <w:rPr>
          <w:rFonts w:cs="Arial"/>
          <w:bCs/>
          <w:sz w:val="24"/>
          <w:szCs w:val="24"/>
        </w:rPr>
      </w:pPr>
      <w:r w:rsidRPr="00D76C18">
        <w:rPr>
          <w:rFonts w:cs="Arial"/>
          <w:bCs/>
          <w:sz w:val="24"/>
          <w:szCs w:val="24"/>
        </w:rPr>
        <w:t>Margie</w:t>
      </w:r>
      <w:r w:rsidR="00D76C18">
        <w:rPr>
          <w:rFonts w:cs="Arial"/>
          <w:bCs/>
          <w:sz w:val="24"/>
          <w:szCs w:val="24"/>
        </w:rPr>
        <w:t xml:space="preserve"> Donovan asked if the</w:t>
      </w:r>
      <w:r w:rsidR="004442B0" w:rsidRPr="004442B0">
        <w:rPr>
          <w:rFonts w:cs="Arial"/>
          <w:bCs/>
          <w:sz w:val="24"/>
          <w:szCs w:val="24"/>
        </w:rPr>
        <w:t xml:space="preserve"> </w:t>
      </w:r>
      <w:r w:rsidR="00546A72" w:rsidRPr="004442B0">
        <w:rPr>
          <w:rFonts w:cs="Arial"/>
          <w:bCs/>
          <w:sz w:val="24"/>
          <w:szCs w:val="24"/>
        </w:rPr>
        <w:t>on-time</w:t>
      </w:r>
      <w:r w:rsidR="004442B0" w:rsidRPr="004442B0">
        <w:rPr>
          <w:rFonts w:cs="Arial"/>
          <w:bCs/>
          <w:sz w:val="24"/>
          <w:szCs w:val="24"/>
        </w:rPr>
        <w:t xml:space="preserve"> performance </w:t>
      </w:r>
      <w:r w:rsidR="00D76C18">
        <w:rPr>
          <w:rFonts w:cs="Arial"/>
          <w:bCs/>
          <w:sz w:val="24"/>
          <w:szCs w:val="24"/>
        </w:rPr>
        <w:t xml:space="preserve">was </w:t>
      </w:r>
      <w:r w:rsidR="004442B0" w:rsidRPr="004442B0">
        <w:rPr>
          <w:rFonts w:cs="Arial"/>
          <w:bCs/>
          <w:sz w:val="24"/>
          <w:szCs w:val="24"/>
        </w:rPr>
        <w:t>inclusive of vehicles that show up 20 min</w:t>
      </w:r>
      <w:r w:rsidR="00D76C18">
        <w:rPr>
          <w:rFonts w:cs="Arial"/>
          <w:bCs/>
          <w:sz w:val="24"/>
          <w:szCs w:val="24"/>
        </w:rPr>
        <w:t>u</w:t>
      </w:r>
      <w:r w:rsidR="00373F7B">
        <w:rPr>
          <w:rFonts w:cs="Arial"/>
          <w:bCs/>
          <w:sz w:val="24"/>
          <w:szCs w:val="24"/>
        </w:rPr>
        <w:t xml:space="preserve">tes </w:t>
      </w:r>
      <w:r w:rsidR="004442B0" w:rsidRPr="004442B0">
        <w:rPr>
          <w:rFonts w:cs="Arial"/>
          <w:bCs/>
          <w:sz w:val="24"/>
          <w:szCs w:val="24"/>
        </w:rPr>
        <w:t xml:space="preserve">early and </w:t>
      </w:r>
      <w:r w:rsidR="00B16F43" w:rsidRPr="004442B0">
        <w:rPr>
          <w:rFonts w:cs="Arial"/>
          <w:bCs/>
          <w:sz w:val="24"/>
          <w:szCs w:val="24"/>
        </w:rPr>
        <w:t>contact</w:t>
      </w:r>
      <w:r w:rsidR="004442B0" w:rsidRPr="004442B0">
        <w:rPr>
          <w:rFonts w:cs="Arial"/>
          <w:bCs/>
          <w:sz w:val="24"/>
          <w:szCs w:val="24"/>
        </w:rPr>
        <w:t xml:space="preserve"> the passenger</w:t>
      </w:r>
      <w:r w:rsidR="00373F7B">
        <w:rPr>
          <w:rFonts w:cs="Arial"/>
          <w:bCs/>
          <w:sz w:val="24"/>
          <w:szCs w:val="24"/>
        </w:rPr>
        <w:t>?</w:t>
      </w:r>
      <w:r w:rsidR="004442B0" w:rsidRPr="004442B0">
        <w:rPr>
          <w:rFonts w:cs="Arial"/>
          <w:bCs/>
          <w:sz w:val="24"/>
          <w:szCs w:val="24"/>
        </w:rPr>
        <w:t xml:space="preserve"> </w:t>
      </w:r>
      <w:r w:rsidR="00CD2FBF">
        <w:rPr>
          <w:rFonts w:cs="Arial"/>
          <w:bCs/>
          <w:sz w:val="24"/>
          <w:szCs w:val="24"/>
        </w:rPr>
        <w:t>Mr. Mitchell</w:t>
      </w:r>
      <w:r w:rsidR="00373F7B">
        <w:rPr>
          <w:rFonts w:cs="Arial"/>
          <w:bCs/>
          <w:sz w:val="24"/>
          <w:szCs w:val="24"/>
        </w:rPr>
        <w:t xml:space="preserve"> stated that when drivers </w:t>
      </w:r>
      <w:r w:rsidR="003543CE">
        <w:rPr>
          <w:rFonts w:cs="Arial"/>
          <w:bCs/>
          <w:sz w:val="24"/>
          <w:szCs w:val="24"/>
        </w:rPr>
        <w:t>show</w:t>
      </w:r>
      <w:r w:rsidR="004442B0" w:rsidRPr="004442B0">
        <w:rPr>
          <w:rFonts w:cs="Arial"/>
          <w:bCs/>
          <w:sz w:val="24"/>
          <w:szCs w:val="24"/>
        </w:rPr>
        <w:t xml:space="preserve"> up early and </w:t>
      </w:r>
      <w:r w:rsidR="003543CE" w:rsidRPr="004442B0">
        <w:rPr>
          <w:rFonts w:cs="Arial"/>
          <w:bCs/>
          <w:sz w:val="24"/>
          <w:szCs w:val="24"/>
        </w:rPr>
        <w:t>wait</w:t>
      </w:r>
      <w:r w:rsidR="004442B0" w:rsidRPr="004442B0">
        <w:rPr>
          <w:rFonts w:cs="Arial"/>
          <w:bCs/>
          <w:sz w:val="24"/>
          <w:szCs w:val="24"/>
        </w:rPr>
        <w:t xml:space="preserve"> to call you or call you early</w:t>
      </w:r>
      <w:r w:rsidR="002F1C27" w:rsidRPr="002F1C27">
        <w:rPr>
          <w:rFonts w:cs="Arial"/>
          <w:bCs/>
          <w:sz w:val="24"/>
          <w:szCs w:val="24"/>
        </w:rPr>
        <w:t xml:space="preserve"> than that </w:t>
      </w:r>
      <w:r w:rsidR="00373F7B">
        <w:rPr>
          <w:rFonts w:cs="Arial"/>
          <w:bCs/>
          <w:sz w:val="24"/>
          <w:szCs w:val="24"/>
        </w:rPr>
        <w:t>is</w:t>
      </w:r>
      <w:r w:rsidR="002F1C27" w:rsidRPr="002F1C27">
        <w:rPr>
          <w:rFonts w:cs="Arial"/>
          <w:bCs/>
          <w:sz w:val="24"/>
          <w:szCs w:val="24"/>
        </w:rPr>
        <w:t xml:space="preserve"> considered in the </w:t>
      </w:r>
      <w:r w:rsidR="00546A72" w:rsidRPr="002F1C27">
        <w:rPr>
          <w:rFonts w:cs="Arial"/>
          <w:bCs/>
          <w:sz w:val="24"/>
          <w:szCs w:val="24"/>
        </w:rPr>
        <w:t>on-time</w:t>
      </w:r>
      <w:r w:rsidR="002F1C27" w:rsidRPr="002F1C27">
        <w:rPr>
          <w:rFonts w:cs="Arial"/>
          <w:bCs/>
          <w:sz w:val="24"/>
          <w:szCs w:val="24"/>
        </w:rPr>
        <w:t xml:space="preserve"> performance.</w:t>
      </w:r>
      <w:r w:rsidR="002F1C27">
        <w:rPr>
          <w:rFonts w:cs="Arial"/>
          <w:bCs/>
          <w:sz w:val="24"/>
          <w:szCs w:val="24"/>
        </w:rPr>
        <w:t xml:space="preserve"> </w:t>
      </w:r>
      <w:r w:rsidR="00F701D4" w:rsidRPr="005C272B">
        <w:rPr>
          <w:rFonts w:cs="Arial"/>
          <w:bCs/>
          <w:sz w:val="24"/>
          <w:szCs w:val="24"/>
        </w:rPr>
        <w:t>Frank</w:t>
      </w:r>
      <w:r w:rsidR="005C272B">
        <w:rPr>
          <w:rFonts w:cs="Arial"/>
          <w:bCs/>
          <w:sz w:val="24"/>
          <w:szCs w:val="24"/>
        </w:rPr>
        <w:t xml:space="preserve"> Trujillo ask</w:t>
      </w:r>
      <w:r w:rsidR="00AF5360">
        <w:rPr>
          <w:rFonts w:cs="Arial"/>
          <w:bCs/>
          <w:sz w:val="24"/>
          <w:szCs w:val="24"/>
        </w:rPr>
        <w:t>ed</w:t>
      </w:r>
      <w:r w:rsidR="005C272B">
        <w:rPr>
          <w:rFonts w:cs="Arial"/>
          <w:bCs/>
          <w:sz w:val="24"/>
          <w:szCs w:val="24"/>
        </w:rPr>
        <w:t xml:space="preserve"> how many </w:t>
      </w:r>
      <w:r w:rsidR="003543CE">
        <w:rPr>
          <w:rFonts w:cs="Arial"/>
          <w:bCs/>
          <w:sz w:val="24"/>
          <w:szCs w:val="24"/>
        </w:rPr>
        <w:t>drivers</w:t>
      </w:r>
      <w:r w:rsidR="00A755CB">
        <w:rPr>
          <w:rFonts w:cs="Arial"/>
          <w:bCs/>
          <w:sz w:val="24"/>
          <w:szCs w:val="24"/>
        </w:rPr>
        <w:t xml:space="preserve"> </w:t>
      </w:r>
      <w:r w:rsidR="005C272B">
        <w:rPr>
          <w:rFonts w:cs="Arial"/>
          <w:bCs/>
          <w:sz w:val="24"/>
          <w:szCs w:val="24"/>
        </w:rPr>
        <w:t xml:space="preserve">SacRT </w:t>
      </w:r>
      <w:r w:rsidR="00A755CB">
        <w:rPr>
          <w:rFonts w:cs="Arial"/>
          <w:bCs/>
          <w:sz w:val="24"/>
          <w:szCs w:val="24"/>
        </w:rPr>
        <w:t xml:space="preserve">GO </w:t>
      </w:r>
      <w:r w:rsidR="005C272B">
        <w:rPr>
          <w:rFonts w:cs="Arial"/>
          <w:bCs/>
          <w:sz w:val="24"/>
          <w:szCs w:val="24"/>
        </w:rPr>
        <w:t xml:space="preserve">have </w:t>
      </w:r>
      <w:r w:rsidR="003543CE">
        <w:rPr>
          <w:rFonts w:cs="Arial"/>
          <w:bCs/>
          <w:sz w:val="24"/>
          <w:szCs w:val="24"/>
        </w:rPr>
        <w:t>daily</w:t>
      </w:r>
      <w:r w:rsidR="005C272B">
        <w:rPr>
          <w:rFonts w:cs="Arial"/>
          <w:bCs/>
          <w:sz w:val="24"/>
          <w:szCs w:val="24"/>
        </w:rPr>
        <w:t xml:space="preserve">? How many drivers should be showing up </w:t>
      </w:r>
      <w:r w:rsidR="00B16F43">
        <w:rPr>
          <w:rFonts w:cs="Arial"/>
          <w:bCs/>
          <w:sz w:val="24"/>
          <w:szCs w:val="24"/>
        </w:rPr>
        <w:t>daily</w:t>
      </w:r>
      <w:r w:rsidR="005C272B">
        <w:rPr>
          <w:rFonts w:cs="Arial"/>
          <w:bCs/>
          <w:sz w:val="24"/>
          <w:szCs w:val="24"/>
        </w:rPr>
        <w:t xml:space="preserve">? </w:t>
      </w:r>
      <w:r w:rsidR="00CD2FBF">
        <w:rPr>
          <w:rFonts w:cs="Arial"/>
          <w:bCs/>
          <w:sz w:val="24"/>
          <w:szCs w:val="24"/>
        </w:rPr>
        <w:t>Mr. Mitchell</w:t>
      </w:r>
      <w:r w:rsidR="005C272B">
        <w:rPr>
          <w:rFonts w:cs="Arial"/>
          <w:bCs/>
          <w:sz w:val="24"/>
          <w:szCs w:val="24"/>
        </w:rPr>
        <w:t xml:space="preserve"> stated </w:t>
      </w:r>
      <w:r w:rsidR="00C12BE9">
        <w:rPr>
          <w:rFonts w:cs="Arial"/>
          <w:bCs/>
          <w:sz w:val="24"/>
          <w:szCs w:val="24"/>
        </w:rPr>
        <w:t xml:space="preserve">the </w:t>
      </w:r>
      <w:r w:rsidR="003543CE" w:rsidRPr="00F701D4">
        <w:rPr>
          <w:rFonts w:cs="Arial"/>
          <w:bCs/>
          <w:sz w:val="24"/>
          <w:szCs w:val="24"/>
        </w:rPr>
        <w:t>number currently change</w:t>
      </w:r>
      <w:r w:rsidR="00C12BE9">
        <w:rPr>
          <w:rFonts w:cs="Arial"/>
          <w:bCs/>
          <w:sz w:val="24"/>
          <w:szCs w:val="24"/>
        </w:rPr>
        <w:t>s</w:t>
      </w:r>
      <w:r w:rsidR="00A755CB" w:rsidRPr="00F701D4">
        <w:rPr>
          <w:rFonts w:cs="Arial"/>
          <w:bCs/>
          <w:sz w:val="24"/>
          <w:szCs w:val="24"/>
        </w:rPr>
        <w:t xml:space="preserve"> </w:t>
      </w:r>
      <w:r w:rsidR="00F701D4" w:rsidRPr="00F701D4">
        <w:rPr>
          <w:rFonts w:cs="Arial"/>
          <w:bCs/>
          <w:sz w:val="24"/>
          <w:szCs w:val="24"/>
        </w:rPr>
        <w:t>from day to day.</w:t>
      </w:r>
      <w:r w:rsidR="005C272B">
        <w:rPr>
          <w:rFonts w:cs="Arial"/>
          <w:bCs/>
          <w:sz w:val="24"/>
          <w:szCs w:val="24"/>
        </w:rPr>
        <w:t xml:space="preserve"> He offered to </w:t>
      </w:r>
      <w:r w:rsidR="00F701D4" w:rsidRPr="00F701D4">
        <w:rPr>
          <w:rFonts w:cs="Arial"/>
          <w:bCs/>
          <w:sz w:val="24"/>
          <w:szCs w:val="24"/>
        </w:rPr>
        <w:t>come back to the</w:t>
      </w:r>
      <w:r w:rsidR="00CD2FBF">
        <w:rPr>
          <w:rFonts w:cs="Arial"/>
          <w:bCs/>
          <w:sz w:val="24"/>
          <w:szCs w:val="24"/>
        </w:rPr>
        <w:t xml:space="preserve"> MAC </w:t>
      </w:r>
      <w:r w:rsidR="00F701D4" w:rsidRPr="00F701D4">
        <w:rPr>
          <w:rFonts w:cs="Arial"/>
          <w:bCs/>
          <w:sz w:val="24"/>
          <w:szCs w:val="24"/>
        </w:rPr>
        <w:t xml:space="preserve">and </w:t>
      </w:r>
      <w:r w:rsidR="00C12BE9">
        <w:rPr>
          <w:rFonts w:cs="Arial"/>
          <w:bCs/>
          <w:sz w:val="24"/>
          <w:szCs w:val="24"/>
        </w:rPr>
        <w:t>to present the number of</w:t>
      </w:r>
      <w:r w:rsidR="00F701D4" w:rsidRPr="00F701D4">
        <w:rPr>
          <w:rFonts w:cs="Arial"/>
          <w:bCs/>
          <w:sz w:val="24"/>
          <w:szCs w:val="24"/>
        </w:rPr>
        <w:t xml:space="preserve"> active drivers </w:t>
      </w:r>
      <w:r w:rsidR="00C12BE9">
        <w:rPr>
          <w:rFonts w:cs="Arial"/>
          <w:bCs/>
          <w:sz w:val="24"/>
          <w:szCs w:val="24"/>
        </w:rPr>
        <w:t>Go has</w:t>
      </w:r>
      <w:r w:rsidR="00F701D4" w:rsidRPr="00F701D4">
        <w:rPr>
          <w:rFonts w:cs="Arial"/>
          <w:bCs/>
          <w:sz w:val="24"/>
          <w:szCs w:val="24"/>
        </w:rPr>
        <w:t>,</w:t>
      </w:r>
      <w:r w:rsidR="00C12BE9">
        <w:rPr>
          <w:rFonts w:cs="Arial"/>
          <w:bCs/>
          <w:sz w:val="24"/>
          <w:szCs w:val="24"/>
        </w:rPr>
        <w:t xml:space="preserve"> including </w:t>
      </w:r>
      <w:r w:rsidR="00F701D4" w:rsidRPr="00F701D4">
        <w:rPr>
          <w:rFonts w:cs="Arial"/>
          <w:bCs/>
          <w:sz w:val="24"/>
          <w:szCs w:val="24"/>
        </w:rPr>
        <w:t>how many drivers are out on leave</w:t>
      </w:r>
      <w:r w:rsidR="005C272B">
        <w:rPr>
          <w:rFonts w:cs="Arial"/>
          <w:bCs/>
          <w:sz w:val="24"/>
          <w:szCs w:val="24"/>
        </w:rPr>
        <w:t xml:space="preserve">, </w:t>
      </w:r>
      <w:r w:rsidR="00F701D4" w:rsidRPr="00F701D4">
        <w:rPr>
          <w:rFonts w:cs="Arial"/>
          <w:bCs/>
          <w:sz w:val="24"/>
          <w:szCs w:val="24"/>
        </w:rPr>
        <w:t xml:space="preserve">on </w:t>
      </w:r>
      <w:r w:rsidR="00A755CB">
        <w:rPr>
          <w:rFonts w:cs="Arial"/>
          <w:bCs/>
          <w:sz w:val="24"/>
          <w:szCs w:val="24"/>
        </w:rPr>
        <w:t>w</w:t>
      </w:r>
      <w:r w:rsidR="00F701D4" w:rsidRPr="00F701D4">
        <w:rPr>
          <w:rFonts w:cs="Arial"/>
          <w:bCs/>
          <w:sz w:val="24"/>
          <w:szCs w:val="24"/>
        </w:rPr>
        <w:t xml:space="preserve">orkers </w:t>
      </w:r>
      <w:r w:rsidR="00A755CB">
        <w:rPr>
          <w:rFonts w:cs="Arial"/>
          <w:bCs/>
          <w:sz w:val="24"/>
          <w:szCs w:val="24"/>
        </w:rPr>
        <w:t>c</w:t>
      </w:r>
      <w:r w:rsidR="00A755CB" w:rsidRPr="00F701D4">
        <w:rPr>
          <w:rFonts w:cs="Arial"/>
          <w:bCs/>
          <w:sz w:val="24"/>
          <w:szCs w:val="24"/>
        </w:rPr>
        <w:t>omp</w:t>
      </w:r>
      <w:r w:rsidR="00A755CB">
        <w:rPr>
          <w:rFonts w:cs="Arial"/>
          <w:bCs/>
          <w:sz w:val="24"/>
          <w:szCs w:val="24"/>
        </w:rPr>
        <w:t xml:space="preserve"> </w:t>
      </w:r>
      <w:r w:rsidR="005C272B">
        <w:rPr>
          <w:rFonts w:cs="Arial"/>
          <w:bCs/>
          <w:sz w:val="24"/>
          <w:szCs w:val="24"/>
        </w:rPr>
        <w:t xml:space="preserve">and in </w:t>
      </w:r>
      <w:r w:rsidR="003543CE">
        <w:rPr>
          <w:rFonts w:cs="Arial"/>
          <w:bCs/>
          <w:sz w:val="24"/>
          <w:szCs w:val="24"/>
        </w:rPr>
        <w:t>training.</w:t>
      </w:r>
      <w:r w:rsidR="003543CE" w:rsidRPr="005C272B">
        <w:rPr>
          <w:rFonts w:cs="Arial"/>
          <w:bCs/>
          <w:sz w:val="24"/>
          <w:szCs w:val="24"/>
        </w:rPr>
        <w:t xml:space="preserve"> Al</w:t>
      </w:r>
      <w:r w:rsidR="003543CE">
        <w:rPr>
          <w:rFonts w:cs="Arial"/>
          <w:bCs/>
          <w:sz w:val="24"/>
          <w:szCs w:val="24"/>
        </w:rPr>
        <w:t>lan</w:t>
      </w:r>
      <w:r w:rsidR="005C272B">
        <w:rPr>
          <w:rFonts w:cs="Arial"/>
          <w:bCs/>
          <w:sz w:val="24"/>
          <w:szCs w:val="24"/>
        </w:rPr>
        <w:t xml:space="preserve"> </w:t>
      </w:r>
      <w:r w:rsidR="003D2145">
        <w:rPr>
          <w:rFonts w:cs="Arial"/>
          <w:bCs/>
          <w:sz w:val="24"/>
          <w:szCs w:val="24"/>
        </w:rPr>
        <w:t>Ruzich</w:t>
      </w:r>
      <w:r w:rsidR="005C272B">
        <w:rPr>
          <w:rFonts w:cs="Arial"/>
          <w:bCs/>
          <w:sz w:val="24"/>
          <w:szCs w:val="24"/>
        </w:rPr>
        <w:t xml:space="preserve"> asked </w:t>
      </w:r>
      <w:r w:rsidR="00F423B8" w:rsidRPr="005C272B">
        <w:rPr>
          <w:rFonts w:cs="Arial"/>
          <w:bCs/>
          <w:sz w:val="24"/>
          <w:szCs w:val="24"/>
        </w:rPr>
        <w:t>what</w:t>
      </w:r>
      <w:r w:rsidR="00A755CB">
        <w:rPr>
          <w:rFonts w:cs="Arial"/>
          <w:bCs/>
          <w:sz w:val="24"/>
          <w:szCs w:val="24"/>
        </w:rPr>
        <w:t xml:space="preserve"> is</w:t>
      </w:r>
      <w:r w:rsidR="00F423B8" w:rsidRPr="005C272B">
        <w:rPr>
          <w:rFonts w:cs="Arial"/>
          <w:bCs/>
          <w:sz w:val="24"/>
          <w:szCs w:val="24"/>
        </w:rPr>
        <w:t xml:space="preserve"> the goal for on </w:t>
      </w:r>
      <w:r w:rsidR="003543CE" w:rsidRPr="005C272B">
        <w:rPr>
          <w:rFonts w:cs="Arial"/>
          <w:bCs/>
          <w:sz w:val="24"/>
          <w:szCs w:val="24"/>
        </w:rPr>
        <w:t>time</w:t>
      </w:r>
      <w:r w:rsidR="003543CE">
        <w:rPr>
          <w:rFonts w:cs="Arial"/>
          <w:bCs/>
          <w:sz w:val="24"/>
          <w:szCs w:val="24"/>
        </w:rPr>
        <w:t xml:space="preserve"> performance</w:t>
      </w:r>
      <w:r w:rsidR="00F423B8" w:rsidRPr="005C272B">
        <w:rPr>
          <w:rFonts w:cs="Arial"/>
          <w:bCs/>
          <w:sz w:val="24"/>
          <w:szCs w:val="24"/>
        </w:rPr>
        <w:t>?</w:t>
      </w:r>
      <w:r w:rsidR="005C272B">
        <w:rPr>
          <w:rFonts w:cs="Arial"/>
          <w:bCs/>
          <w:sz w:val="24"/>
          <w:szCs w:val="24"/>
        </w:rPr>
        <w:t xml:space="preserve"> </w:t>
      </w:r>
      <w:r w:rsidR="00CD2FBF">
        <w:rPr>
          <w:rFonts w:cs="Arial"/>
          <w:bCs/>
          <w:sz w:val="24"/>
          <w:szCs w:val="24"/>
        </w:rPr>
        <w:t>Mr. Mitchell</w:t>
      </w:r>
      <w:r w:rsidR="005C272B">
        <w:rPr>
          <w:rFonts w:cs="Arial"/>
          <w:bCs/>
          <w:sz w:val="24"/>
          <w:szCs w:val="24"/>
        </w:rPr>
        <w:t xml:space="preserve"> stated </w:t>
      </w:r>
      <w:r w:rsidR="00F423B8" w:rsidRPr="00F423B8">
        <w:rPr>
          <w:rFonts w:cs="Arial"/>
          <w:bCs/>
          <w:sz w:val="24"/>
          <w:szCs w:val="24"/>
        </w:rPr>
        <w:t>the</w:t>
      </w:r>
      <w:r w:rsidR="00CD2FBF">
        <w:rPr>
          <w:rFonts w:cs="Arial"/>
          <w:bCs/>
          <w:sz w:val="24"/>
          <w:szCs w:val="24"/>
        </w:rPr>
        <w:t xml:space="preserve"> industry standard </w:t>
      </w:r>
      <w:r w:rsidR="00F423B8" w:rsidRPr="00F423B8">
        <w:rPr>
          <w:rFonts w:cs="Arial"/>
          <w:bCs/>
          <w:sz w:val="24"/>
          <w:szCs w:val="24"/>
        </w:rPr>
        <w:t xml:space="preserve">is usually 90% or </w:t>
      </w:r>
      <w:r w:rsidR="00A755CB">
        <w:rPr>
          <w:rFonts w:cs="Arial"/>
          <w:bCs/>
          <w:sz w:val="24"/>
          <w:szCs w:val="24"/>
        </w:rPr>
        <w:t>higher</w:t>
      </w:r>
      <w:r w:rsidR="00F423B8" w:rsidRPr="00F423B8">
        <w:rPr>
          <w:rFonts w:cs="Arial"/>
          <w:bCs/>
          <w:sz w:val="24"/>
          <w:szCs w:val="24"/>
        </w:rPr>
        <w:t>.</w:t>
      </w:r>
      <w:r w:rsidR="00F423B8">
        <w:rPr>
          <w:rFonts w:cs="Arial"/>
          <w:bCs/>
          <w:sz w:val="24"/>
          <w:szCs w:val="24"/>
        </w:rPr>
        <w:t xml:space="preserve"> </w:t>
      </w:r>
      <w:r w:rsidR="001853DC">
        <w:rPr>
          <w:rFonts w:cs="Arial"/>
          <w:bCs/>
          <w:sz w:val="24"/>
          <w:szCs w:val="24"/>
        </w:rPr>
        <w:t xml:space="preserve">Carmen Alba stated that per </w:t>
      </w:r>
      <w:r w:rsidR="00347347">
        <w:rPr>
          <w:rFonts w:cs="Arial"/>
          <w:bCs/>
          <w:sz w:val="24"/>
          <w:szCs w:val="24"/>
        </w:rPr>
        <w:t xml:space="preserve">SacRT’s </w:t>
      </w:r>
      <w:r w:rsidR="001853DC">
        <w:rPr>
          <w:rFonts w:cs="Arial"/>
          <w:bCs/>
          <w:sz w:val="24"/>
          <w:szCs w:val="24"/>
        </w:rPr>
        <w:t>collective bargaining agreement w</w:t>
      </w:r>
      <w:r w:rsidR="001853DC" w:rsidRPr="001853DC">
        <w:rPr>
          <w:rFonts w:cs="Arial"/>
          <w:bCs/>
          <w:sz w:val="24"/>
          <w:szCs w:val="24"/>
        </w:rPr>
        <w:t>e're allowed to outsource 25% of all our trips</w:t>
      </w:r>
      <w:r w:rsidR="00C12BE9">
        <w:rPr>
          <w:rFonts w:cs="Arial"/>
          <w:bCs/>
          <w:sz w:val="24"/>
          <w:szCs w:val="24"/>
        </w:rPr>
        <w:t>,</w:t>
      </w:r>
      <w:r w:rsidR="00A755CB">
        <w:rPr>
          <w:rFonts w:cs="Arial"/>
          <w:bCs/>
          <w:sz w:val="24"/>
          <w:szCs w:val="24"/>
        </w:rPr>
        <w:t xml:space="preserve"> which </w:t>
      </w:r>
      <w:r w:rsidR="003543CE">
        <w:rPr>
          <w:rFonts w:cs="Arial"/>
          <w:bCs/>
          <w:sz w:val="24"/>
          <w:szCs w:val="24"/>
        </w:rPr>
        <w:t>we are</w:t>
      </w:r>
      <w:r w:rsidR="001853DC">
        <w:rPr>
          <w:rFonts w:cs="Arial"/>
          <w:bCs/>
          <w:sz w:val="24"/>
          <w:szCs w:val="24"/>
        </w:rPr>
        <w:t xml:space="preserve"> m</w:t>
      </w:r>
      <w:r w:rsidR="00ED769A" w:rsidRPr="00ED769A">
        <w:rPr>
          <w:rFonts w:cs="Arial"/>
          <w:bCs/>
          <w:sz w:val="24"/>
          <w:szCs w:val="24"/>
        </w:rPr>
        <w:t xml:space="preserve">aximizing </w:t>
      </w:r>
      <w:r w:rsidR="003543CE">
        <w:rPr>
          <w:rFonts w:cs="Arial"/>
          <w:bCs/>
          <w:sz w:val="24"/>
          <w:szCs w:val="24"/>
        </w:rPr>
        <w:t>now.</w:t>
      </w:r>
      <w:r w:rsidR="003543CE" w:rsidRPr="00ED769A">
        <w:rPr>
          <w:rFonts w:cs="Arial"/>
          <w:bCs/>
          <w:sz w:val="24"/>
          <w:szCs w:val="24"/>
        </w:rPr>
        <w:t xml:space="preserve"> </w:t>
      </w:r>
      <w:r w:rsidR="003543CE">
        <w:rPr>
          <w:rFonts w:cs="Arial"/>
          <w:bCs/>
          <w:sz w:val="24"/>
          <w:szCs w:val="24"/>
        </w:rPr>
        <w:t>Margie</w:t>
      </w:r>
      <w:r w:rsidR="001853DC">
        <w:rPr>
          <w:rFonts w:cs="Arial"/>
          <w:bCs/>
          <w:sz w:val="24"/>
          <w:szCs w:val="24"/>
        </w:rPr>
        <w:t xml:space="preserve"> Donovan acknowledged how much of a delight it </w:t>
      </w:r>
      <w:r w:rsidR="00A755CB">
        <w:rPr>
          <w:rFonts w:cs="Arial"/>
          <w:bCs/>
          <w:sz w:val="24"/>
          <w:szCs w:val="24"/>
        </w:rPr>
        <w:t xml:space="preserve">is </w:t>
      </w:r>
      <w:r w:rsidR="001853DC">
        <w:rPr>
          <w:rFonts w:cs="Arial"/>
          <w:bCs/>
          <w:sz w:val="24"/>
          <w:szCs w:val="24"/>
        </w:rPr>
        <w:t xml:space="preserve">to have </w:t>
      </w:r>
      <w:r w:rsidR="00CD2FBF">
        <w:rPr>
          <w:rFonts w:cs="Arial"/>
          <w:bCs/>
          <w:sz w:val="24"/>
          <w:szCs w:val="24"/>
        </w:rPr>
        <w:t>Mr. Mitchell</w:t>
      </w:r>
      <w:r w:rsidR="001853DC">
        <w:rPr>
          <w:rFonts w:cs="Arial"/>
          <w:bCs/>
          <w:sz w:val="24"/>
          <w:szCs w:val="24"/>
        </w:rPr>
        <w:t xml:space="preserve"> on board.</w:t>
      </w:r>
    </w:p>
    <w:p w14:paraId="34F8F21F" w14:textId="2F72822D" w:rsidR="00C83FE1" w:rsidRPr="00C93040" w:rsidRDefault="00C51105" w:rsidP="001A51A5">
      <w:pPr>
        <w:pStyle w:val="ListParagraph"/>
        <w:rPr>
          <w:rFonts w:cs="Arial"/>
          <w:b/>
          <w:szCs w:val="24"/>
        </w:rPr>
      </w:pPr>
      <w:r>
        <w:rPr>
          <w:rFonts w:cs="Arial"/>
          <w:bCs/>
          <w:sz w:val="24"/>
          <w:szCs w:val="24"/>
        </w:rPr>
        <w:t xml:space="preserve">  </w:t>
      </w:r>
    </w:p>
    <w:p w14:paraId="05312BFC" w14:textId="45DA29C3" w:rsidR="00091AD4" w:rsidRPr="00C93040" w:rsidRDefault="00091AD4" w:rsidP="001F3BFB">
      <w:pPr>
        <w:pStyle w:val="BodyText"/>
        <w:jc w:val="both"/>
        <w:rPr>
          <w:rFonts w:cs="Arial"/>
          <w:b/>
          <w:szCs w:val="24"/>
          <w:u w:val="single"/>
        </w:rPr>
      </w:pPr>
      <w:r w:rsidRPr="00C93040">
        <w:rPr>
          <w:rFonts w:cs="Arial"/>
          <w:b/>
          <w:szCs w:val="24"/>
          <w:u w:val="single"/>
        </w:rPr>
        <w:t>NEW BUSINESS</w:t>
      </w:r>
    </w:p>
    <w:p w14:paraId="4651B0D0" w14:textId="3A02EAA7" w:rsidR="00091AD4" w:rsidRPr="00C93040" w:rsidRDefault="00091AD4" w:rsidP="00091AD4">
      <w:pPr>
        <w:pStyle w:val="BodyText"/>
        <w:ind w:left="360"/>
        <w:jc w:val="both"/>
        <w:rPr>
          <w:rFonts w:cs="Arial"/>
          <w:b/>
          <w:szCs w:val="24"/>
        </w:rPr>
      </w:pPr>
    </w:p>
    <w:p w14:paraId="31B9E5B8" w14:textId="08948490" w:rsidR="00A50B1F" w:rsidRPr="004F0151" w:rsidRDefault="00A50B1F" w:rsidP="004F0151">
      <w:pPr>
        <w:pStyle w:val="ListParagraph"/>
        <w:numPr>
          <w:ilvl w:val="0"/>
          <w:numId w:val="30"/>
        </w:numPr>
        <w:rPr>
          <w:rFonts w:cs="Arial"/>
          <w:b/>
          <w:sz w:val="24"/>
          <w:szCs w:val="24"/>
        </w:rPr>
      </w:pPr>
      <w:r w:rsidRPr="004F0151">
        <w:rPr>
          <w:rFonts w:cs="Arial"/>
          <w:b/>
          <w:sz w:val="24"/>
          <w:szCs w:val="24"/>
        </w:rPr>
        <w:t>TC&amp;P Meeting held on April 3, 2023, Update (Margie Donovan, Vice Chair)</w:t>
      </w:r>
    </w:p>
    <w:p w14:paraId="4BDF1532" w14:textId="77777777" w:rsidR="004F0151" w:rsidRDefault="004F0151" w:rsidP="00532277">
      <w:pPr>
        <w:rPr>
          <w:rFonts w:cs="Arial"/>
          <w:bCs/>
          <w:sz w:val="24"/>
          <w:szCs w:val="24"/>
        </w:rPr>
      </w:pPr>
    </w:p>
    <w:p w14:paraId="25AAE3B8" w14:textId="167CC6B0" w:rsidR="000B4943" w:rsidRDefault="00D9660F" w:rsidP="00532277">
      <w:pPr>
        <w:rPr>
          <w:rFonts w:cs="Arial"/>
          <w:bCs/>
          <w:sz w:val="24"/>
          <w:szCs w:val="24"/>
        </w:rPr>
      </w:pPr>
      <w:r>
        <w:rPr>
          <w:rFonts w:cs="Arial"/>
          <w:bCs/>
          <w:sz w:val="24"/>
          <w:szCs w:val="24"/>
        </w:rPr>
        <w:t xml:space="preserve">Margie Donovan stated that she chaired the meeting because Helen O’Connell had another commitment. </w:t>
      </w:r>
      <w:r w:rsidR="009414F3">
        <w:rPr>
          <w:rFonts w:cs="Arial"/>
          <w:bCs/>
          <w:sz w:val="24"/>
          <w:szCs w:val="24"/>
        </w:rPr>
        <w:t>T</w:t>
      </w:r>
      <w:r>
        <w:rPr>
          <w:rFonts w:cs="Arial"/>
          <w:bCs/>
          <w:sz w:val="24"/>
          <w:szCs w:val="24"/>
        </w:rPr>
        <w:t xml:space="preserve">he main topic of the meeting </w:t>
      </w:r>
      <w:r w:rsidR="004149D1">
        <w:rPr>
          <w:rFonts w:cs="Arial"/>
          <w:bCs/>
          <w:sz w:val="24"/>
          <w:szCs w:val="24"/>
        </w:rPr>
        <w:t xml:space="preserve">was to schedule a plan for the </w:t>
      </w:r>
      <w:r w:rsidR="00A755CB">
        <w:rPr>
          <w:rFonts w:cs="Arial"/>
          <w:bCs/>
          <w:sz w:val="24"/>
          <w:szCs w:val="24"/>
        </w:rPr>
        <w:t xml:space="preserve">April 29, </w:t>
      </w:r>
      <w:r w:rsidR="004149D1">
        <w:rPr>
          <w:rFonts w:cs="Arial"/>
          <w:bCs/>
          <w:sz w:val="24"/>
          <w:szCs w:val="24"/>
        </w:rPr>
        <w:t>Open House.</w:t>
      </w:r>
      <w:r w:rsidR="00AA0DEC" w:rsidRPr="00AA0DEC">
        <w:rPr>
          <w:rFonts w:cs="Arial"/>
          <w:bCs/>
          <w:sz w:val="24"/>
          <w:szCs w:val="24"/>
        </w:rPr>
        <w:t xml:space="preserve"> </w:t>
      </w:r>
      <w:r w:rsidR="004149D1">
        <w:rPr>
          <w:rFonts w:cs="Arial"/>
          <w:bCs/>
          <w:sz w:val="24"/>
          <w:szCs w:val="24"/>
        </w:rPr>
        <w:t>T</w:t>
      </w:r>
      <w:r w:rsidR="00AA0DEC" w:rsidRPr="00AA0DEC">
        <w:rPr>
          <w:rFonts w:cs="Arial"/>
          <w:bCs/>
          <w:sz w:val="24"/>
          <w:szCs w:val="24"/>
        </w:rPr>
        <w:t xml:space="preserve">here </w:t>
      </w:r>
      <w:r w:rsidR="004149D1">
        <w:rPr>
          <w:rFonts w:cs="Arial"/>
          <w:bCs/>
          <w:sz w:val="24"/>
          <w:szCs w:val="24"/>
        </w:rPr>
        <w:t>were</w:t>
      </w:r>
      <w:r w:rsidR="00AA0DEC" w:rsidRPr="00AA0DEC">
        <w:rPr>
          <w:rFonts w:cs="Arial"/>
          <w:bCs/>
          <w:sz w:val="24"/>
          <w:szCs w:val="24"/>
        </w:rPr>
        <w:t xml:space="preserve"> no questions that were inappropriate to be asked, and the attitude of the </w:t>
      </w:r>
      <w:r w:rsidR="004149D1">
        <w:rPr>
          <w:rFonts w:cs="Arial"/>
          <w:bCs/>
          <w:sz w:val="24"/>
          <w:szCs w:val="24"/>
        </w:rPr>
        <w:t>UZURV staff</w:t>
      </w:r>
      <w:r w:rsidR="00AA0DEC" w:rsidRPr="00AA0DEC">
        <w:rPr>
          <w:rFonts w:cs="Arial"/>
          <w:bCs/>
          <w:sz w:val="24"/>
          <w:szCs w:val="24"/>
        </w:rPr>
        <w:t xml:space="preserve"> was </w:t>
      </w:r>
      <w:r w:rsidR="004149D1">
        <w:rPr>
          <w:rFonts w:cs="Arial"/>
          <w:bCs/>
          <w:sz w:val="24"/>
          <w:szCs w:val="24"/>
        </w:rPr>
        <w:t xml:space="preserve">that </w:t>
      </w:r>
      <w:r w:rsidR="00AA0DEC" w:rsidRPr="00AA0DEC">
        <w:rPr>
          <w:rFonts w:cs="Arial"/>
          <w:bCs/>
          <w:sz w:val="24"/>
          <w:szCs w:val="24"/>
        </w:rPr>
        <w:t xml:space="preserve">any questions asked would only help them to improve their </w:t>
      </w:r>
      <w:r w:rsidR="009414F3" w:rsidRPr="00AA0DEC">
        <w:rPr>
          <w:rFonts w:cs="Arial"/>
          <w:bCs/>
          <w:sz w:val="24"/>
          <w:szCs w:val="24"/>
        </w:rPr>
        <w:t>service</w:t>
      </w:r>
      <w:r w:rsidR="00182704">
        <w:rPr>
          <w:rFonts w:cs="Arial"/>
          <w:bCs/>
          <w:sz w:val="24"/>
          <w:szCs w:val="24"/>
        </w:rPr>
        <w:t xml:space="preserve"> </w:t>
      </w:r>
      <w:r w:rsidR="004149D1">
        <w:rPr>
          <w:rFonts w:cs="Arial"/>
          <w:bCs/>
          <w:sz w:val="24"/>
          <w:szCs w:val="24"/>
        </w:rPr>
        <w:t>n</w:t>
      </w:r>
      <w:r w:rsidR="00AA0DEC" w:rsidRPr="00AA0DEC">
        <w:rPr>
          <w:rFonts w:cs="Arial"/>
          <w:bCs/>
          <w:sz w:val="24"/>
          <w:szCs w:val="24"/>
        </w:rPr>
        <w:t xml:space="preserve">ationwide. It was a brief </w:t>
      </w:r>
      <w:r w:rsidR="009414F3" w:rsidRPr="00AA0DEC">
        <w:rPr>
          <w:rFonts w:cs="Arial"/>
          <w:bCs/>
          <w:sz w:val="24"/>
          <w:szCs w:val="24"/>
        </w:rPr>
        <w:t>30-minute</w:t>
      </w:r>
      <w:r w:rsidR="00AA0DEC" w:rsidRPr="00AA0DEC">
        <w:rPr>
          <w:rFonts w:cs="Arial"/>
          <w:bCs/>
          <w:sz w:val="24"/>
          <w:szCs w:val="24"/>
        </w:rPr>
        <w:t xml:space="preserve"> meeting. </w:t>
      </w:r>
      <w:r w:rsidR="004149D1">
        <w:rPr>
          <w:rFonts w:cs="Arial"/>
          <w:bCs/>
          <w:sz w:val="24"/>
          <w:szCs w:val="24"/>
        </w:rPr>
        <w:t xml:space="preserve">Margie stated she wished </w:t>
      </w:r>
      <w:r w:rsidR="009414F3" w:rsidRPr="00AA0DEC">
        <w:rPr>
          <w:rFonts w:cs="Arial"/>
          <w:bCs/>
          <w:sz w:val="24"/>
          <w:szCs w:val="24"/>
        </w:rPr>
        <w:t>that</w:t>
      </w:r>
      <w:r w:rsidR="00AA0DEC" w:rsidRPr="00AA0DEC">
        <w:rPr>
          <w:rFonts w:cs="Arial"/>
          <w:bCs/>
          <w:sz w:val="24"/>
          <w:szCs w:val="24"/>
        </w:rPr>
        <w:t xml:space="preserve"> could have been the focus on Saturday.</w:t>
      </w:r>
      <w:r w:rsidR="004149D1">
        <w:rPr>
          <w:rFonts w:cs="Arial"/>
          <w:bCs/>
          <w:sz w:val="24"/>
          <w:szCs w:val="24"/>
        </w:rPr>
        <w:t xml:space="preserve"> </w:t>
      </w:r>
    </w:p>
    <w:p w14:paraId="0EA2304A" w14:textId="7F234332" w:rsidR="000B4943" w:rsidRDefault="000B4943" w:rsidP="00A50B1F">
      <w:pPr>
        <w:pStyle w:val="ListParagraph"/>
        <w:rPr>
          <w:rFonts w:cs="Arial"/>
          <w:bCs/>
          <w:sz w:val="24"/>
          <w:szCs w:val="24"/>
        </w:rPr>
      </w:pPr>
    </w:p>
    <w:p w14:paraId="70A44CA5" w14:textId="11203B6C" w:rsidR="004149D1" w:rsidRPr="004149D1" w:rsidRDefault="004149D1" w:rsidP="004149D1">
      <w:pPr>
        <w:pStyle w:val="ListParagraph"/>
        <w:numPr>
          <w:ilvl w:val="0"/>
          <w:numId w:val="30"/>
        </w:numPr>
        <w:rPr>
          <w:rFonts w:cs="Arial"/>
          <w:b/>
          <w:sz w:val="24"/>
          <w:szCs w:val="24"/>
        </w:rPr>
      </w:pPr>
      <w:r w:rsidRPr="004149D1">
        <w:rPr>
          <w:rFonts w:cs="Arial"/>
          <w:b/>
          <w:sz w:val="24"/>
          <w:szCs w:val="24"/>
        </w:rPr>
        <w:t>SacRT Q Street Facility (</w:t>
      </w:r>
      <w:r w:rsidR="00E00BDB">
        <w:rPr>
          <w:rFonts w:cs="Arial"/>
          <w:b/>
          <w:sz w:val="24"/>
          <w:szCs w:val="24"/>
        </w:rPr>
        <w:t>Ms. Adelman</w:t>
      </w:r>
      <w:r w:rsidRPr="004149D1">
        <w:rPr>
          <w:rFonts w:cs="Arial"/>
          <w:b/>
          <w:sz w:val="24"/>
          <w:szCs w:val="24"/>
        </w:rPr>
        <w:t>, VP, Procurement, Real Estate &amp; Special Projects)</w:t>
      </w:r>
    </w:p>
    <w:p w14:paraId="0D9AB64C" w14:textId="77777777" w:rsidR="00E71CCB" w:rsidRDefault="00E71CCB" w:rsidP="00532277">
      <w:pPr>
        <w:rPr>
          <w:rFonts w:cs="Arial"/>
          <w:bCs/>
          <w:sz w:val="24"/>
          <w:szCs w:val="24"/>
        </w:rPr>
      </w:pPr>
    </w:p>
    <w:p w14:paraId="7178AF1F" w14:textId="0B359EAC" w:rsidR="008461B9" w:rsidRDefault="00E00BDB" w:rsidP="00532277">
      <w:pPr>
        <w:rPr>
          <w:rFonts w:cs="Arial"/>
          <w:bCs/>
          <w:sz w:val="24"/>
          <w:szCs w:val="24"/>
        </w:rPr>
      </w:pPr>
      <w:r>
        <w:rPr>
          <w:rFonts w:cs="Arial"/>
          <w:bCs/>
          <w:sz w:val="24"/>
          <w:szCs w:val="24"/>
        </w:rPr>
        <w:t>Ms. Adelman</w:t>
      </w:r>
      <w:r w:rsidR="00D46E8C" w:rsidRPr="00532277">
        <w:rPr>
          <w:rFonts w:cs="Arial"/>
          <w:bCs/>
          <w:sz w:val="24"/>
          <w:szCs w:val="24"/>
        </w:rPr>
        <w:t xml:space="preserve"> stated that t</w:t>
      </w:r>
      <w:r w:rsidR="004149D1" w:rsidRPr="00532277">
        <w:rPr>
          <w:rFonts w:cs="Arial"/>
          <w:bCs/>
          <w:sz w:val="24"/>
          <w:szCs w:val="24"/>
        </w:rPr>
        <w:t xml:space="preserve">his </w:t>
      </w:r>
      <w:r w:rsidR="00D46E8C" w:rsidRPr="00532277">
        <w:rPr>
          <w:rFonts w:cs="Arial"/>
          <w:bCs/>
          <w:sz w:val="24"/>
          <w:szCs w:val="24"/>
        </w:rPr>
        <w:t>was</w:t>
      </w:r>
      <w:r w:rsidR="004149D1" w:rsidRPr="00532277">
        <w:rPr>
          <w:rFonts w:cs="Arial"/>
          <w:bCs/>
          <w:sz w:val="24"/>
          <w:szCs w:val="24"/>
        </w:rPr>
        <w:t xml:space="preserve"> </w:t>
      </w:r>
      <w:r w:rsidR="00D46E8C" w:rsidRPr="00532277">
        <w:rPr>
          <w:rFonts w:cs="Arial"/>
          <w:bCs/>
          <w:sz w:val="24"/>
          <w:szCs w:val="24"/>
        </w:rPr>
        <w:t>her</w:t>
      </w:r>
      <w:r w:rsidR="004149D1" w:rsidRPr="00532277">
        <w:rPr>
          <w:rFonts w:cs="Arial"/>
          <w:bCs/>
          <w:sz w:val="24"/>
          <w:szCs w:val="24"/>
        </w:rPr>
        <w:t xml:space="preserve"> first official public presentation </w:t>
      </w:r>
      <w:r w:rsidR="00E71CCB">
        <w:rPr>
          <w:rFonts w:cs="Arial"/>
          <w:bCs/>
          <w:sz w:val="24"/>
          <w:szCs w:val="24"/>
        </w:rPr>
        <w:t xml:space="preserve">about </w:t>
      </w:r>
      <w:r w:rsidR="00E71CCB" w:rsidRPr="00532277">
        <w:rPr>
          <w:rFonts w:cs="Arial"/>
          <w:bCs/>
          <w:sz w:val="24"/>
          <w:szCs w:val="24"/>
        </w:rPr>
        <w:t>the</w:t>
      </w:r>
      <w:r w:rsidR="004149D1" w:rsidRPr="00532277">
        <w:rPr>
          <w:rFonts w:cs="Arial"/>
          <w:bCs/>
          <w:sz w:val="24"/>
          <w:szCs w:val="24"/>
        </w:rPr>
        <w:t xml:space="preserve"> Q Street </w:t>
      </w:r>
      <w:r w:rsidR="00D12730">
        <w:rPr>
          <w:rFonts w:cs="Arial"/>
          <w:bCs/>
          <w:sz w:val="24"/>
          <w:szCs w:val="24"/>
        </w:rPr>
        <w:t>A</w:t>
      </w:r>
      <w:r w:rsidR="004149D1" w:rsidRPr="00532277">
        <w:rPr>
          <w:rFonts w:cs="Arial"/>
          <w:bCs/>
          <w:sz w:val="24"/>
          <w:szCs w:val="24"/>
        </w:rPr>
        <w:t xml:space="preserve">dministrative </w:t>
      </w:r>
      <w:r w:rsidR="00D12730">
        <w:rPr>
          <w:rFonts w:cs="Arial"/>
          <w:bCs/>
          <w:sz w:val="24"/>
          <w:szCs w:val="24"/>
        </w:rPr>
        <w:t xml:space="preserve">Building </w:t>
      </w:r>
      <w:r w:rsidR="004149D1" w:rsidRPr="00532277">
        <w:rPr>
          <w:rFonts w:cs="Arial"/>
          <w:bCs/>
          <w:sz w:val="24"/>
          <w:szCs w:val="24"/>
        </w:rPr>
        <w:t>move for the SacRT team</w:t>
      </w:r>
      <w:r w:rsidR="00D12730">
        <w:rPr>
          <w:rFonts w:cs="Arial"/>
          <w:bCs/>
          <w:sz w:val="24"/>
          <w:szCs w:val="24"/>
        </w:rPr>
        <w:t>. I</w:t>
      </w:r>
      <w:r w:rsidR="004149D1" w:rsidRPr="00532277">
        <w:rPr>
          <w:rFonts w:cs="Arial"/>
          <w:bCs/>
          <w:sz w:val="24"/>
          <w:szCs w:val="24"/>
        </w:rPr>
        <w:t xml:space="preserve">t's been a big project over the last year. </w:t>
      </w:r>
      <w:r>
        <w:rPr>
          <w:rFonts w:cs="Arial"/>
          <w:bCs/>
          <w:sz w:val="24"/>
          <w:szCs w:val="24"/>
        </w:rPr>
        <w:t>Ms. Adelman</w:t>
      </w:r>
      <w:r w:rsidR="004149D1" w:rsidRPr="00532277">
        <w:rPr>
          <w:rFonts w:cs="Arial"/>
          <w:bCs/>
          <w:sz w:val="24"/>
          <w:szCs w:val="24"/>
        </w:rPr>
        <w:t xml:space="preserve"> presented a slide of a picture of the outside of the building at 1102 Q Street. She stated that in the foreground of the picture down in the bottom left corner you can see light rail tracks that flow </w:t>
      </w:r>
      <w:r w:rsidR="009414F3" w:rsidRPr="00532277">
        <w:rPr>
          <w:rFonts w:cs="Arial"/>
          <w:bCs/>
          <w:sz w:val="24"/>
          <w:szCs w:val="24"/>
        </w:rPr>
        <w:t>through,</w:t>
      </w:r>
      <w:r w:rsidR="004149D1" w:rsidRPr="00532277">
        <w:rPr>
          <w:rFonts w:cs="Arial"/>
          <w:bCs/>
          <w:sz w:val="24"/>
          <w:szCs w:val="24"/>
        </w:rPr>
        <w:t xml:space="preserve"> noting that this building is half a block from our </w:t>
      </w:r>
      <w:r w:rsidR="00C12BE9">
        <w:rPr>
          <w:rFonts w:cs="Arial"/>
          <w:bCs/>
          <w:sz w:val="24"/>
          <w:szCs w:val="24"/>
        </w:rPr>
        <w:t>13th</w:t>
      </w:r>
      <w:r w:rsidR="00C12BE9" w:rsidRPr="00532277">
        <w:rPr>
          <w:rFonts w:cs="Arial"/>
          <w:bCs/>
          <w:sz w:val="24"/>
          <w:szCs w:val="24"/>
        </w:rPr>
        <w:t xml:space="preserve"> </w:t>
      </w:r>
      <w:r w:rsidR="004149D1" w:rsidRPr="00532277">
        <w:rPr>
          <w:rFonts w:cs="Arial"/>
          <w:bCs/>
          <w:sz w:val="24"/>
          <w:szCs w:val="24"/>
        </w:rPr>
        <w:t>Street Light Rail Station.</w:t>
      </w:r>
      <w:r w:rsidR="008D3F1A" w:rsidRPr="00532277">
        <w:rPr>
          <w:rFonts w:cs="Arial"/>
          <w:bCs/>
          <w:sz w:val="24"/>
          <w:szCs w:val="24"/>
        </w:rPr>
        <w:t xml:space="preserve"> </w:t>
      </w:r>
      <w:r w:rsidR="004149D1" w:rsidRPr="00532277">
        <w:rPr>
          <w:rFonts w:cs="Arial"/>
          <w:bCs/>
          <w:sz w:val="24"/>
          <w:szCs w:val="24"/>
        </w:rPr>
        <w:t xml:space="preserve">It also </w:t>
      </w:r>
      <w:r w:rsidR="008D3F1A" w:rsidRPr="00532277">
        <w:rPr>
          <w:rFonts w:cs="Arial"/>
          <w:bCs/>
          <w:sz w:val="24"/>
          <w:szCs w:val="24"/>
        </w:rPr>
        <w:t>has</w:t>
      </w:r>
      <w:r w:rsidR="004149D1" w:rsidRPr="00532277">
        <w:rPr>
          <w:rFonts w:cs="Arial"/>
          <w:bCs/>
          <w:sz w:val="24"/>
          <w:szCs w:val="24"/>
        </w:rPr>
        <w:t xml:space="preserve"> a bus stop </w:t>
      </w:r>
      <w:r w:rsidR="009414F3" w:rsidRPr="00532277">
        <w:rPr>
          <w:rFonts w:cs="Arial"/>
          <w:bCs/>
          <w:sz w:val="24"/>
          <w:szCs w:val="24"/>
        </w:rPr>
        <w:t xml:space="preserve">located </w:t>
      </w:r>
      <w:r w:rsidR="004149D1" w:rsidRPr="00532277">
        <w:rPr>
          <w:rFonts w:cs="Arial"/>
          <w:bCs/>
          <w:sz w:val="24"/>
          <w:szCs w:val="24"/>
        </w:rPr>
        <w:t>at the corner of Q</w:t>
      </w:r>
      <w:r w:rsidR="00D12730">
        <w:rPr>
          <w:rFonts w:cs="Arial"/>
          <w:bCs/>
          <w:sz w:val="24"/>
          <w:szCs w:val="24"/>
        </w:rPr>
        <w:t xml:space="preserve"> Street</w:t>
      </w:r>
      <w:r w:rsidR="004149D1" w:rsidRPr="00532277">
        <w:rPr>
          <w:rFonts w:cs="Arial"/>
          <w:bCs/>
          <w:sz w:val="24"/>
          <w:szCs w:val="24"/>
        </w:rPr>
        <w:t>.</w:t>
      </w:r>
      <w:r w:rsidR="00D46E8C" w:rsidRPr="00532277">
        <w:rPr>
          <w:rFonts w:cs="Arial"/>
          <w:bCs/>
          <w:sz w:val="24"/>
          <w:szCs w:val="24"/>
        </w:rPr>
        <w:t xml:space="preserve"> SacRT is occupying four </w:t>
      </w:r>
      <w:r w:rsidR="00D12730" w:rsidRPr="00532277">
        <w:rPr>
          <w:rFonts w:cs="Arial"/>
          <w:bCs/>
          <w:sz w:val="24"/>
          <w:szCs w:val="24"/>
        </w:rPr>
        <w:t>suite</w:t>
      </w:r>
      <w:r w:rsidR="00D12730">
        <w:rPr>
          <w:rFonts w:cs="Arial"/>
          <w:bCs/>
          <w:sz w:val="24"/>
          <w:szCs w:val="24"/>
        </w:rPr>
        <w:t>s</w:t>
      </w:r>
      <w:r w:rsidR="00D46E8C" w:rsidRPr="00532277">
        <w:rPr>
          <w:rFonts w:cs="Arial"/>
          <w:bCs/>
          <w:sz w:val="24"/>
          <w:szCs w:val="24"/>
        </w:rPr>
        <w:t xml:space="preserve">, one of which was left fully </w:t>
      </w:r>
      <w:r w:rsidR="00E71CCB" w:rsidRPr="00532277">
        <w:rPr>
          <w:rFonts w:cs="Arial"/>
          <w:bCs/>
          <w:sz w:val="24"/>
          <w:szCs w:val="24"/>
        </w:rPr>
        <w:t>furnished</w:t>
      </w:r>
      <w:r w:rsidR="00E71CCB">
        <w:rPr>
          <w:rFonts w:cs="Arial"/>
          <w:bCs/>
          <w:sz w:val="24"/>
          <w:szCs w:val="24"/>
        </w:rPr>
        <w:t>.</w:t>
      </w:r>
      <w:r w:rsidR="00445A1E" w:rsidRPr="00532277">
        <w:rPr>
          <w:rFonts w:cs="Arial"/>
          <w:bCs/>
          <w:sz w:val="24"/>
          <w:szCs w:val="24"/>
        </w:rPr>
        <w:t xml:space="preserve"> </w:t>
      </w:r>
      <w:r w:rsidR="00403A24" w:rsidRPr="00532277">
        <w:rPr>
          <w:rFonts w:cs="Arial"/>
          <w:bCs/>
          <w:sz w:val="24"/>
          <w:szCs w:val="24"/>
        </w:rPr>
        <w:t xml:space="preserve">She stated that in </w:t>
      </w:r>
      <w:r w:rsidR="00E71CCB" w:rsidRPr="00532277">
        <w:rPr>
          <w:rFonts w:cs="Arial"/>
          <w:bCs/>
          <w:sz w:val="24"/>
          <w:szCs w:val="24"/>
        </w:rPr>
        <w:t>January</w:t>
      </w:r>
      <w:r w:rsidR="00E71CCB">
        <w:rPr>
          <w:rFonts w:cs="Arial"/>
          <w:bCs/>
          <w:sz w:val="24"/>
          <w:szCs w:val="24"/>
        </w:rPr>
        <w:t xml:space="preserve"> 2023</w:t>
      </w:r>
      <w:r w:rsidR="00403A24" w:rsidRPr="00532277">
        <w:rPr>
          <w:rFonts w:cs="Arial"/>
          <w:bCs/>
          <w:sz w:val="24"/>
          <w:szCs w:val="24"/>
        </w:rPr>
        <w:t xml:space="preserve">, </w:t>
      </w:r>
      <w:r w:rsidR="00D12730">
        <w:rPr>
          <w:rFonts w:cs="Arial"/>
          <w:bCs/>
          <w:sz w:val="24"/>
          <w:szCs w:val="24"/>
        </w:rPr>
        <w:t>M</w:t>
      </w:r>
      <w:r w:rsidR="00D12730" w:rsidRPr="00532277">
        <w:rPr>
          <w:rFonts w:cs="Arial"/>
          <w:bCs/>
          <w:sz w:val="24"/>
          <w:szCs w:val="24"/>
        </w:rPr>
        <w:t>arketing</w:t>
      </w:r>
      <w:r w:rsidR="000B4943" w:rsidRPr="00532277">
        <w:rPr>
          <w:rFonts w:cs="Arial"/>
          <w:bCs/>
          <w:sz w:val="24"/>
          <w:szCs w:val="24"/>
        </w:rPr>
        <w:t xml:space="preserve">, </w:t>
      </w:r>
      <w:r w:rsidR="00D12730">
        <w:rPr>
          <w:rFonts w:cs="Arial"/>
          <w:bCs/>
          <w:sz w:val="24"/>
          <w:szCs w:val="24"/>
        </w:rPr>
        <w:t>P</w:t>
      </w:r>
      <w:r w:rsidR="000B4943" w:rsidRPr="00532277">
        <w:rPr>
          <w:rFonts w:cs="Arial"/>
          <w:bCs/>
          <w:sz w:val="24"/>
          <w:szCs w:val="24"/>
        </w:rPr>
        <w:t xml:space="preserve">lanning, </w:t>
      </w:r>
      <w:r w:rsidR="00D12730">
        <w:rPr>
          <w:rFonts w:cs="Arial"/>
          <w:bCs/>
          <w:sz w:val="24"/>
          <w:szCs w:val="24"/>
        </w:rPr>
        <w:t>E</w:t>
      </w:r>
      <w:r w:rsidR="00B16F43" w:rsidRPr="00532277">
        <w:rPr>
          <w:rFonts w:cs="Arial"/>
          <w:bCs/>
          <w:sz w:val="24"/>
          <w:szCs w:val="24"/>
        </w:rPr>
        <w:t>ngineering,</w:t>
      </w:r>
      <w:r w:rsidR="000B4943" w:rsidRPr="00532277">
        <w:rPr>
          <w:rFonts w:cs="Arial"/>
          <w:bCs/>
          <w:sz w:val="24"/>
          <w:szCs w:val="24"/>
        </w:rPr>
        <w:t xml:space="preserve"> and </w:t>
      </w:r>
      <w:r w:rsidR="00D12730">
        <w:rPr>
          <w:rFonts w:cs="Arial"/>
          <w:bCs/>
          <w:sz w:val="24"/>
          <w:szCs w:val="24"/>
        </w:rPr>
        <w:t>the S</w:t>
      </w:r>
      <w:r w:rsidR="000B4943" w:rsidRPr="00532277">
        <w:rPr>
          <w:rFonts w:cs="Arial"/>
          <w:bCs/>
          <w:sz w:val="24"/>
          <w:szCs w:val="24"/>
        </w:rPr>
        <w:t xml:space="preserve">afety </w:t>
      </w:r>
      <w:r w:rsidR="00D12730">
        <w:rPr>
          <w:rFonts w:cs="Arial"/>
          <w:bCs/>
          <w:sz w:val="24"/>
          <w:szCs w:val="24"/>
        </w:rPr>
        <w:t>departments</w:t>
      </w:r>
      <w:r w:rsidR="00D12730" w:rsidRPr="00532277">
        <w:rPr>
          <w:rFonts w:cs="Arial"/>
          <w:bCs/>
          <w:sz w:val="24"/>
          <w:szCs w:val="24"/>
        </w:rPr>
        <w:t xml:space="preserve"> </w:t>
      </w:r>
      <w:r w:rsidR="00403A24" w:rsidRPr="00532277">
        <w:rPr>
          <w:rFonts w:cs="Arial"/>
          <w:bCs/>
          <w:sz w:val="24"/>
          <w:szCs w:val="24"/>
        </w:rPr>
        <w:t xml:space="preserve">moved in. </w:t>
      </w:r>
      <w:r w:rsidR="00E71CCB">
        <w:rPr>
          <w:rFonts w:cs="Arial"/>
          <w:bCs/>
          <w:sz w:val="24"/>
          <w:szCs w:val="24"/>
        </w:rPr>
        <w:t>I</w:t>
      </w:r>
      <w:r w:rsidR="00E71CCB" w:rsidRPr="00532277">
        <w:rPr>
          <w:rFonts w:cs="Arial"/>
          <w:bCs/>
          <w:sz w:val="24"/>
          <w:szCs w:val="24"/>
        </w:rPr>
        <w:t>n March</w:t>
      </w:r>
      <w:r w:rsidR="00E71CCB">
        <w:rPr>
          <w:rFonts w:cs="Arial"/>
          <w:bCs/>
          <w:sz w:val="24"/>
          <w:szCs w:val="24"/>
        </w:rPr>
        <w:t xml:space="preserve"> 2023, </w:t>
      </w:r>
      <w:r w:rsidR="00D12730">
        <w:rPr>
          <w:rFonts w:cs="Arial"/>
          <w:bCs/>
          <w:sz w:val="24"/>
          <w:szCs w:val="24"/>
        </w:rPr>
        <w:t>F</w:t>
      </w:r>
      <w:r w:rsidR="000B4943" w:rsidRPr="00532277">
        <w:rPr>
          <w:rFonts w:cs="Arial"/>
          <w:bCs/>
          <w:sz w:val="24"/>
          <w:szCs w:val="24"/>
        </w:rPr>
        <w:t xml:space="preserve">inance, </w:t>
      </w:r>
      <w:r w:rsidR="00D12730">
        <w:rPr>
          <w:rFonts w:cs="Arial"/>
          <w:bCs/>
          <w:sz w:val="24"/>
          <w:szCs w:val="24"/>
        </w:rPr>
        <w:t>L</w:t>
      </w:r>
      <w:r w:rsidR="000B4943" w:rsidRPr="00532277">
        <w:rPr>
          <w:rFonts w:cs="Arial"/>
          <w:bCs/>
          <w:sz w:val="24"/>
          <w:szCs w:val="24"/>
        </w:rPr>
        <w:t xml:space="preserve">egal, </w:t>
      </w:r>
      <w:r w:rsidR="00D26D55" w:rsidRPr="00532277">
        <w:rPr>
          <w:rFonts w:cs="Arial"/>
          <w:bCs/>
          <w:sz w:val="24"/>
          <w:szCs w:val="24"/>
        </w:rPr>
        <w:t>EEO</w:t>
      </w:r>
      <w:r w:rsidR="000B4943" w:rsidRPr="00532277">
        <w:rPr>
          <w:rFonts w:cs="Arial"/>
          <w:bCs/>
          <w:sz w:val="24"/>
          <w:szCs w:val="24"/>
        </w:rPr>
        <w:t xml:space="preserve">, </w:t>
      </w:r>
      <w:r w:rsidR="00D12730">
        <w:rPr>
          <w:rFonts w:cs="Arial"/>
          <w:bCs/>
          <w:sz w:val="24"/>
          <w:szCs w:val="24"/>
        </w:rPr>
        <w:t>P</w:t>
      </w:r>
      <w:r w:rsidR="00D12730" w:rsidRPr="00532277">
        <w:rPr>
          <w:rFonts w:cs="Arial"/>
          <w:bCs/>
          <w:sz w:val="24"/>
          <w:szCs w:val="24"/>
        </w:rPr>
        <w:t>ayroll</w:t>
      </w:r>
      <w:r w:rsidR="000B4943" w:rsidRPr="00532277">
        <w:rPr>
          <w:rFonts w:cs="Arial"/>
          <w:bCs/>
          <w:sz w:val="24"/>
          <w:szCs w:val="24"/>
        </w:rPr>
        <w:t>,</w:t>
      </w:r>
      <w:r w:rsidR="00E71CCB">
        <w:rPr>
          <w:rFonts w:cs="Arial"/>
          <w:bCs/>
          <w:sz w:val="24"/>
          <w:szCs w:val="24"/>
        </w:rPr>
        <w:t xml:space="preserve"> Re</w:t>
      </w:r>
      <w:r w:rsidR="00E71CCB" w:rsidRPr="00532277">
        <w:rPr>
          <w:rFonts w:cs="Arial"/>
          <w:bCs/>
          <w:sz w:val="24"/>
          <w:szCs w:val="24"/>
        </w:rPr>
        <w:t>tirement</w:t>
      </w:r>
      <w:r w:rsidR="000B4943" w:rsidRPr="00532277">
        <w:rPr>
          <w:rFonts w:cs="Arial"/>
          <w:bCs/>
          <w:sz w:val="24"/>
          <w:szCs w:val="24"/>
        </w:rPr>
        <w:t xml:space="preserve"> </w:t>
      </w:r>
      <w:r w:rsidR="00D12730">
        <w:rPr>
          <w:rFonts w:cs="Arial"/>
          <w:bCs/>
          <w:sz w:val="24"/>
          <w:szCs w:val="24"/>
        </w:rPr>
        <w:t>S</w:t>
      </w:r>
      <w:r w:rsidR="000B4943" w:rsidRPr="00532277">
        <w:rPr>
          <w:rFonts w:cs="Arial"/>
          <w:bCs/>
          <w:sz w:val="24"/>
          <w:szCs w:val="24"/>
        </w:rPr>
        <w:t xml:space="preserve">ervices, </w:t>
      </w:r>
      <w:r w:rsidR="00E71CCB">
        <w:rPr>
          <w:rFonts w:cs="Arial"/>
          <w:bCs/>
          <w:sz w:val="24"/>
          <w:szCs w:val="24"/>
        </w:rPr>
        <w:t xml:space="preserve">the </w:t>
      </w:r>
      <w:r w:rsidR="00D12730">
        <w:rPr>
          <w:rFonts w:cs="Arial"/>
          <w:bCs/>
          <w:sz w:val="24"/>
          <w:szCs w:val="24"/>
        </w:rPr>
        <w:t>W</w:t>
      </w:r>
      <w:r w:rsidR="00D12730" w:rsidRPr="00532277">
        <w:rPr>
          <w:rFonts w:cs="Arial"/>
          <w:bCs/>
          <w:sz w:val="24"/>
          <w:szCs w:val="24"/>
        </w:rPr>
        <w:t xml:space="preserve">orkforce </w:t>
      </w:r>
      <w:r w:rsidR="00D12730">
        <w:rPr>
          <w:rFonts w:cs="Arial"/>
          <w:bCs/>
          <w:sz w:val="24"/>
          <w:szCs w:val="24"/>
        </w:rPr>
        <w:t>D</w:t>
      </w:r>
      <w:r w:rsidR="00D12730" w:rsidRPr="00532277">
        <w:rPr>
          <w:rFonts w:cs="Arial"/>
          <w:bCs/>
          <w:sz w:val="24"/>
          <w:szCs w:val="24"/>
        </w:rPr>
        <w:t>evelopment</w:t>
      </w:r>
      <w:r w:rsidR="00D12730">
        <w:rPr>
          <w:rFonts w:cs="Arial"/>
          <w:bCs/>
          <w:sz w:val="24"/>
          <w:szCs w:val="24"/>
        </w:rPr>
        <w:t xml:space="preserve"> departments along with</w:t>
      </w:r>
      <w:r w:rsidR="000B4943" w:rsidRPr="00532277">
        <w:rPr>
          <w:rFonts w:cs="Arial"/>
          <w:bCs/>
          <w:sz w:val="24"/>
          <w:szCs w:val="24"/>
        </w:rPr>
        <w:t xml:space="preserve"> </w:t>
      </w:r>
      <w:r w:rsidR="00D12730">
        <w:rPr>
          <w:rFonts w:cs="Arial"/>
          <w:bCs/>
          <w:sz w:val="24"/>
          <w:szCs w:val="24"/>
        </w:rPr>
        <w:t>the G</w:t>
      </w:r>
      <w:r w:rsidR="000B4943" w:rsidRPr="00532277">
        <w:rPr>
          <w:rFonts w:cs="Arial"/>
          <w:bCs/>
          <w:sz w:val="24"/>
          <w:szCs w:val="24"/>
        </w:rPr>
        <w:t xml:space="preserve">eneral </w:t>
      </w:r>
      <w:r w:rsidR="00D12730">
        <w:rPr>
          <w:rFonts w:cs="Arial"/>
          <w:bCs/>
          <w:sz w:val="24"/>
          <w:szCs w:val="24"/>
        </w:rPr>
        <w:t>M</w:t>
      </w:r>
      <w:r w:rsidR="00D12730" w:rsidRPr="00532277">
        <w:rPr>
          <w:rFonts w:cs="Arial"/>
          <w:bCs/>
          <w:sz w:val="24"/>
          <w:szCs w:val="24"/>
        </w:rPr>
        <w:t>anager</w:t>
      </w:r>
      <w:r w:rsidR="00E71CCB">
        <w:rPr>
          <w:rFonts w:cs="Arial"/>
          <w:bCs/>
          <w:sz w:val="24"/>
          <w:szCs w:val="24"/>
        </w:rPr>
        <w:t>/</w:t>
      </w:r>
      <w:r w:rsidR="00D12730">
        <w:rPr>
          <w:rFonts w:cs="Arial"/>
          <w:bCs/>
          <w:sz w:val="24"/>
          <w:szCs w:val="24"/>
        </w:rPr>
        <w:t>D</w:t>
      </w:r>
      <w:r w:rsidR="000B4943" w:rsidRPr="00532277">
        <w:rPr>
          <w:rFonts w:cs="Arial"/>
          <w:bCs/>
          <w:sz w:val="24"/>
          <w:szCs w:val="24"/>
        </w:rPr>
        <w:t xml:space="preserve">eputy </w:t>
      </w:r>
      <w:r w:rsidR="00D12730">
        <w:rPr>
          <w:rFonts w:cs="Arial"/>
          <w:bCs/>
          <w:sz w:val="24"/>
          <w:szCs w:val="24"/>
        </w:rPr>
        <w:t>G</w:t>
      </w:r>
      <w:r w:rsidR="000B4943" w:rsidRPr="00532277">
        <w:rPr>
          <w:rFonts w:cs="Arial"/>
          <w:bCs/>
          <w:sz w:val="24"/>
          <w:szCs w:val="24"/>
        </w:rPr>
        <w:t xml:space="preserve">eneral </w:t>
      </w:r>
      <w:r w:rsidR="00D12730">
        <w:rPr>
          <w:rFonts w:cs="Arial"/>
          <w:bCs/>
          <w:sz w:val="24"/>
          <w:szCs w:val="24"/>
        </w:rPr>
        <w:t>M</w:t>
      </w:r>
      <w:r w:rsidR="000B4943" w:rsidRPr="00532277">
        <w:rPr>
          <w:rFonts w:cs="Arial"/>
          <w:bCs/>
          <w:sz w:val="24"/>
          <w:szCs w:val="24"/>
        </w:rPr>
        <w:t>anager</w:t>
      </w:r>
      <w:r w:rsidR="00D26D55" w:rsidRPr="00532277">
        <w:rPr>
          <w:rFonts w:cs="Arial"/>
          <w:bCs/>
          <w:sz w:val="24"/>
          <w:szCs w:val="24"/>
        </w:rPr>
        <w:t xml:space="preserve"> moved </w:t>
      </w:r>
      <w:r w:rsidR="00E71CCB">
        <w:rPr>
          <w:rFonts w:cs="Arial"/>
          <w:bCs/>
          <w:sz w:val="24"/>
          <w:szCs w:val="24"/>
        </w:rPr>
        <w:t>into the building.</w:t>
      </w:r>
      <w:r w:rsidR="00D26D55" w:rsidRPr="00532277">
        <w:rPr>
          <w:rFonts w:cs="Arial"/>
          <w:bCs/>
          <w:sz w:val="24"/>
          <w:szCs w:val="24"/>
        </w:rPr>
        <w:t xml:space="preserve"> </w:t>
      </w:r>
    </w:p>
    <w:p w14:paraId="7BDB148A" w14:textId="77777777" w:rsidR="004F0151" w:rsidRDefault="004F0151" w:rsidP="00532277">
      <w:pPr>
        <w:rPr>
          <w:rFonts w:cs="Arial"/>
          <w:bCs/>
          <w:sz w:val="24"/>
          <w:szCs w:val="24"/>
        </w:rPr>
      </w:pPr>
    </w:p>
    <w:p w14:paraId="602D3D25" w14:textId="77777777" w:rsidR="004F0151" w:rsidRPr="00532277" w:rsidRDefault="004F0151" w:rsidP="00532277">
      <w:pPr>
        <w:rPr>
          <w:rFonts w:cs="Arial"/>
          <w:bCs/>
          <w:sz w:val="24"/>
          <w:szCs w:val="24"/>
        </w:rPr>
      </w:pPr>
    </w:p>
    <w:p w14:paraId="5061A5E8" w14:textId="77777777" w:rsidR="008461B9" w:rsidRDefault="008461B9" w:rsidP="00287D0F">
      <w:pPr>
        <w:pStyle w:val="ListParagraph"/>
        <w:rPr>
          <w:rFonts w:cs="Arial"/>
          <w:bCs/>
          <w:sz w:val="24"/>
          <w:szCs w:val="24"/>
        </w:rPr>
      </w:pPr>
    </w:p>
    <w:p w14:paraId="7350CCFE" w14:textId="77777777" w:rsidR="00C12BE9" w:rsidRDefault="00C12BE9">
      <w:pPr>
        <w:rPr>
          <w:ins w:id="1" w:author="Priscilla Vargas" w:date="2023-05-30T15:17:00Z"/>
          <w:rFonts w:cs="Arial"/>
          <w:b/>
          <w:sz w:val="24"/>
          <w:szCs w:val="24"/>
        </w:rPr>
      </w:pPr>
      <w:ins w:id="2" w:author="Priscilla Vargas" w:date="2023-05-30T15:17:00Z">
        <w:r>
          <w:rPr>
            <w:rFonts w:cs="Arial"/>
            <w:b/>
            <w:sz w:val="24"/>
            <w:szCs w:val="24"/>
          </w:rPr>
          <w:br w:type="page"/>
        </w:r>
      </w:ins>
    </w:p>
    <w:p w14:paraId="47EC5836" w14:textId="2314E2E2" w:rsidR="00F0337A" w:rsidRPr="008461B9" w:rsidRDefault="00574F53" w:rsidP="008461B9">
      <w:pPr>
        <w:pStyle w:val="ListParagraph"/>
        <w:numPr>
          <w:ilvl w:val="0"/>
          <w:numId w:val="30"/>
        </w:numPr>
        <w:rPr>
          <w:rFonts w:cs="Arial"/>
          <w:b/>
          <w:sz w:val="24"/>
          <w:szCs w:val="24"/>
        </w:rPr>
      </w:pPr>
      <w:r w:rsidRPr="008461B9">
        <w:rPr>
          <w:rFonts w:cs="Arial"/>
          <w:b/>
          <w:sz w:val="24"/>
          <w:szCs w:val="24"/>
        </w:rPr>
        <w:lastRenderedPageBreak/>
        <w:t>C</w:t>
      </w:r>
      <w:r w:rsidR="0032108E" w:rsidRPr="00574F53">
        <w:rPr>
          <w:rFonts w:cs="Arial"/>
          <w:b/>
          <w:sz w:val="24"/>
          <w:szCs w:val="24"/>
        </w:rPr>
        <w:t>ustomer Service Update (Carmen Alba, VP, Business Operations)</w:t>
      </w:r>
    </w:p>
    <w:p w14:paraId="21D058D9" w14:textId="77777777" w:rsidR="00E71CCB" w:rsidRDefault="00E71CCB" w:rsidP="00532277">
      <w:pPr>
        <w:pStyle w:val="BodyText"/>
        <w:rPr>
          <w:rFonts w:cs="Arial"/>
          <w:bCs/>
          <w:szCs w:val="24"/>
        </w:rPr>
      </w:pPr>
    </w:p>
    <w:p w14:paraId="7F4282EE" w14:textId="62118CF9" w:rsidR="0032108E" w:rsidRDefault="008461B9" w:rsidP="00532277">
      <w:pPr>
        <w:pStyle w:val="BodyText"/>
        <w:rPr>
          <w:rFonts w:cs="Arial"/>
          <w:b/>
          <w:szCs w:val="24"/>
          <w:u w:val="single"/>
        </w:rPr>
      </w:pPr>
      <w:r w:rsidRPr="008461B9">
        <w:rPr>
          <w:rFonts w:cs="Arial"/>
          <w:bCs/>
          <w:szCs w:val="24"/>
        </w:rPr>
        <w:t xml:space="preserve">Carmen </w:t>
      </w:r>
      <w:r w:rsidR="009414F3">
        <w:rPr>
          <w:rFonts w:cs="Arial"/>
          <w:bCs/>
          <w:szCs w:val="24"/>
        </w:rPr>
        <w:t xml:space="preserve">Alba </w:t>
      </w:r>
      <w:r w:rsidR="00E010AD">
        <w:rPr>
          <w:rFonts w:cs="Arial"/>
          <w:bCs/>
          <w:szCs w:val="24"/>
        </w:rPr>
        <w:t xml:space="preserve">presented </w:t>
      </w:r>
      <w:r w:rsidR="009414F3">
        <w:rPr>
          <w:rFonts w:cs="Arial"/>
          <w:bCs/>
          <w:szCs w:val="24"/>
        </w:rPr>
        <w:t>information about</w:t>
      </w:r>
      <w:r>
        <w:rPr>
          <w:rFonts w:cs="Arial"/>
          <w:bCs/>
          <w:szCs w:val="24"/>
        </w:rPr>
        <w:t xml:space="preserve"> fixed route bus operation cancellations. She stated that SacRT </w:t>
      </w:r>
      <w:r w:rsidR="00E71CCB">
        <w:rPr>
          <w:rFonts w:cs="Arial"/>
          <w:bCs/>
          <w:szCs w:val="24"/>
        </w:rPr>
        <w:t>provides</w:t>
      </w:r>
      <w:r>
        <w:rPr>
          <w:rFonts w:cs="Arial"/>
          <w:bCs/>
          <w:szCs w:val="24"/>
        </w:rPr>
        <w:t xml:space="preserve"> 98% pre-pandemic service levels. </w:t>
      </w:r>
      <w:r w:rsidR="00E010AD">
        <w:rPr>
          <w:rFonts w:cs="Arial"/>
          <w:bCs/>
          <w:szCs w:val="24"/>
        </w:rPr>
        <w:t>T</w:t>
      </w:r>
      <w:r>
        <w:rPr>
          <w:rFonts w:cs="Arial"/>
          <w:bCs/>
          <w:szCs w:val="24"/>
        </w:rPr>
        <w:t xml:space="preserve">he pandemic changed travel patterns, and this had an immediate impact on </w:t>
      </w:r>
      <w:r w:rsidR="00E010AD">
        <w:rPr>
          <w:rFonts w:cs="Arial"/>
          <w:bCs/>
          <w:szCs w:val="24"/>
        </w:rPr>
        <w:t>SacRT’s</w:t>
      </w:r>
      <w:r>
        <w:rPr>
          <w:rFonts w:cs="Arial"/>
          <w:bCs/>
          <w:szCs w:val="24"/>
        </w:rPr>
        <w:t xml:space="preserve"> on-time performance.</w:t>
      </w:r>
      <w:r w:rsidRPr="008461B9">
        <w:rPr>
          <w:rFonts w:cs="Arial"/>
          <w:bCs/>
          <w:szCs w:val="24"/>
        </w:rPr>
        <w:t xml:space="preserve"> </w:t>
      </w:r>
      <w:r>
        <w:rPr>
          <w:rFonts w:cs="Arial"/>
          <w:bCs/>
          <w:szCs w:val="24"/>
        </w:rPr>
        <w:t xml:space="preserve">Lower ridership also improved on time performance. She stated that current operator on time performance </w:t>
      </w:r>
      <w:r w:rsidR="00E010AD">
        <w:rPr>
          <w:rFonts w:cs="Arial"/>
          <w:bCs/>
          <w:szCs w:val="24"/>
        </w:rPr>
        <w:t>is</w:t>
      </w:r>
      <w:r w:rsidR="00D12730">
        <w:rPr>
          <w:rFonts w:cs="Arial"/>
          <w:bCs/>
          <w:szCs w:val="24"/>
        </w:rPr>
        <w:t xml:space="preserve"> </w:t>
      </w:r>
      <w:r>
        <w:rPr>
          <w:rFonts w:cs="Arial"/>
          <w:bCs/>
          <w:szCs w:val="24"/>
        </w:rPr>
        <w:t>83%</w:t>
      </w:r>
      <w:r w:rsidR="00D12730">
        <w:rPr>
          <w:rFonts w:cs="Arial"/>
          <w:bCs/>
          <w:szCs w:val="24"/>
        </w:rPr>
        <w:t xml:space="preserve">. </w:t>
      </w:r>
      <w:r w:rsidR="00E010AD">
        <w:rPr>
          <w:rFonts w:cs="Arial"/>
          <w:bCs/>
          <w:szCs w:val="24"/>
        </w:rPr>
        <w:t xml:space="preserve">Operator </w:t>
      </w:r>
      <w:r>
        <w:rPr>
          <w:rFonts w:cs="Arial"/>
          <w:bCs/>
          <w:szCs w:val="24"/>
        </w:rPr>
        <w:t xml:space="preserve">absences increased during the COVID pandemic and was a major challenge. She noted that percentages on weekends are higher because there is less revenue service scheduled. </w:t>
      </w:r>
      <w:r w:rsidR="004F0151">
        <w:rPr>
          <w:rFonts w:cs="Arial"/>
          <w:bCs/>
          <w:szCs w:val="24"/>
        </w:rPr>
        <w:t>T</w:t>
      </w:r>
      <w:r>
        <w:rPr>
          <w:rFonts w:cs="Arial"/>
          <w:bCs/>
          <w:szCs w:val="24"/>
        </w:rPr>
        <w:t xml:space="preserve">here is a spike in operator absenteeism on paydays, </w:t>
      </w:r>
      <w:r w:rsidR="00B16F43">
        <w:rPr>
          <w:rFonts w:cs="Arial"/>
          <w:bCs/>
          <w:szCs w:val="24"/>
        </w:rPr>
        <w:t>Fridays,</w:t>
      </w:r>
      <w:r>
        <w:rPr>
          <w:rFonts w:cs="Arial"/>
          <w:bCs/>
          <w:szCs w:val="24"/>
        </w:rPr>
        <w:t xml:space="preserve"> and Mondays.</w:t>
      </w:r>
      <w:r w:rsidR="00DA68A0">
        <w:rPr>
          <w:rFonts w:cs="Arial"/>
          <w:bCs/>
          <w:szCs w:val="24"/>
        </w:rPr>
        <w:t xml:space="preserve"> </w:t>
      </w:r>
      <w:r w:rsidR="00E010AD">
        <w:rPr>
          <w:rFonts w:cs="Arial"/>
          <w:bCs/>
          <w:szCs w:val="24"/>
        </w:rPr>
        <w:t>M</w:t>
      </w:r>
      <w:r w:rsidR="00DA68A0">
        <w:rPr>
          <w:rFonts w:cs="Arial"/>
          <w:bCs/>
          <w:szCs w:val="24"/>
        </w:rPr>
        <w:t>ost work was being covered ahead of time, but the absences like sick leave</w:t>
      </w:r>
      <w:r w:rsidR="00D12730">
        <w:rPr>
          <w:rFonts w:cs="Arial"/>
          <w:bCs/>
          <w:szCs w:val="24"/>
        </w:rPr>
        <w:t>,</w:t>
      </w:r>
      <w:r w:rsidR="00DA68A0">
        <w:rPr>
          <w:rFonts w:cs="Arial"/>
          <w:bCs/>
          <w:szCs w:val="24"/>
        </w:rPr>
        <w:t xml:space="preserve"> FMLA and </w:t>
      </w:r>
      <w:r w:rsidR="00D12730">
        <w:rPr>
          <w:rFonts w:cs="Arial"/>
          <w:bCs/>
          <w:szCs w:val="24"/>
        </w:rPr>
        <w:t>workers c</w:t>
      </w:r>
      <w:r w:rsidR="00DA68A0">
        <w:rPr>
          <w:rFonts w:cs="Arial"/>
          <w:bCs/>
          <w:szCs w:val="24"/>
        </w:rPr>
        <w:t xml:space="preserve">ompensation are more difficult to cover and </w:t>
      </w:r>
      <w:r w:rsidR="00E71CCB">
        <w:rPr>
          <w:rFonts w:cs="Arial"/>
          <w:bCs/>
          <w:szCs w:val="24"/>
        </w:rPr>
        <w:t>affect</w:t>
      </w:r>
      <w:r w:rsidR="00DA68A0">
        <w:rPr>
          <w:rFonts w:cs="Arial"/>
          <w:bCs/>
          <w:szCs w:val="24"/>
        </w:rPr>
        <w:t xml:space="preserve"> the cancellation rate. She stated that passenger notifications are timely, and communications are clear. The information is uploaded by the bus dispatcher as it occurs. Customers can access the bus tracker app or </w:t>
      </w:r>
      <w:r w:rsidR="004F0151">
        <w:rPr>
          <w:rFonts w:cs="Arial"/>
          <w:bCs/>
          <w:szCs w:val="24"/>
        </w:rPr>
        <w:t xml:space="preserve">SacRT </w:t>
      </w:r>
      <w:r w:rsidR="00DA68A0">
        <w:rPr>
          <w:rFonts w:cs="Arial"/>
          <w:bCs/>
          <w:szCs w:val="24"/>
        </w:rPr>
        <w:t>website to receive disruption notifications.</w:t>
      </w:r>
      <w:r w:rsidR="00A9155C">
        <w:rPr>
          <w:rFonts w:cs="Arial"/>
          <w:bCs/>
          <w:szCs w:val="24"/>
        </w:rPr>
        <w:t xml:space="preserve"> Customers can also receive notifications on the SacRT app </w:t>
      </w:r>
      <w:r w:rsidR="00E010AD">
        <w:rPr>
          <w:rFonts w:cs="Arial"/>
          <w:bCs/>
          <w:szCs w:val="24"/>
        </w:rPr>
        <w:t>about</w:t>
      </w:r>
      <w:r w:rsidR="00A9155C">
        <w:rPr>
          <w:rFonts w:cs="Arial"/>
          <w:bCs/>
          <w:szCs w:val="24"/>
        </w:rPr>
        <w:t xml:space="preserve"> light rail disruptions and the customer service call center is available for riders to call for the most updated information. </w:t>
      </w:r>
      <w:r w:rsidR="00DA68A0">
        <w:rPr>
          <w:rFonts w:cs="Arial"/>
          <w:bCs/>
          <w:szCs w:val="24"/>
        </w:rPr>
        <w:t>She will continue to work with her operations team on process improvement and with customer service teams on enhancing the user experience.</w:t>
      </w:r>
      <w:r w:rsidR="001E787A">
        <w:rPr>
          <w:rFonts w:cs="Arial"/>
          <w:bCs/>
          <w:szCs w:val="24"/>
        </w:rPr>
        <w:t xml:space="preserve"> </w:t>
      </w:r>
    </w:p>
    <w:p w14:paraId="3698B2A5" w14:textId="77777777" w:rsidR="0032108E" w:rsidRDefault="0032108E" w:rsidP="008B7408">
      <w:pPr>
        <w:pStyle w:val="BodyText"/>
        <w:ind w:firstLine="360"/>
        <w:jc w:val="both"/>
        <w:rPr>
          <w:rFonts w:cs="Arial"/>
          <w:b/>
          <w:szCs w:val="24"/>
          <w:u w:val="single"/>
        </w:rPr>
      </w:pPr>
    </w:p>
    <w:p w14:paraId="25078383" w14:textId="1BF475A0" w:rsidR="00E71CCB" w:rsidRDefault="008B7408" w:rsidP="008B7408">
      <w:pPr>
        <w:pStyle w:val="BodyText"/>
        <w:ind w:firstLine="360"/>
        <w:jc w:val="both"/>
        <w:rPr>
          <w:rFonts w:cs="Arial"/>
          <w:b/>
          <w:szCs w:val="24"/>
          <w:u w:val="single"/>
        </w:rPr>
      </w:pPr>
      <w:r w:rsidRPr="00115AE3">
        <w:rPr>
          <w:rFonts w:cs="Arial"/>
          <w:b/>
          <w:szCs w:val="24"/>
          <w:u w:val="single"/>
        </w:rPr>
        <w:t>OTHER BUSINESS</w:t>
      </w:r>
      <w:r w:rsidR="00BD18EF">
        <w:rPr>
          <w:rFonts w:cs="Arial"/>
          <w:b/>
          <w:szCs w:val="24"/>
          <w:u w:val="single"/>
        </w:rPr>
        <w:t xml:space="preserve"> </w:t>
      </w:r>
    </w:p>
    <w:p w14:paraId="629063EF" w14:textId="77777777" w:rsidR="00E71CCB" w:rsidRDefault="00E71CCB" w:rsidP="00E71CCB">
      <w:pPr>
        <w:pStyle w:val="BodyText"/>
        <w:jc w:val="both"/>
        <w:rPr>
          <w:rFonts w:cs="Arial"/>
          <w:b/>
          <w:szCs w:val="24"/>
          <w:u w:val="single"/>
        </w:rPr>
      </w:pPr>
    </w:p>
    <w:p w14:paraId="22A18E80" w14:textId="544B29D3" w:rsidR="008B7408" w:rsidRDefault="00BD18EF" w:rsidP="00E71CCB">
      <w:pPr>
        <w:pStyle w:val="BodyText"/>
        <w:jc w:val="both"/>
        <w:rPr>
          <w:rFonts w:cs="Arial"/>
          <w:b/>
          <w:szCs w:val="24"/>
          <w:u w:val="single"/>
        </w:rPr>
      </w:pPr>
      <w:r w:rsidRPr="00532277">
        <w:rPr>
          <w:rFonts w:cs="Arial"/>
          <w:bCs/>
          <w:szCs w:val="24"/>
          <w:u w:val="single"/>
        </w:rPr>
        <w:t>None</w:t>
      </w:r>
    </w:p>
    <w:p w14:paraId="0DC404DA" w14:textId="77777777" w:rsidR="00D63E38" w:rsidRDefault="00D63E38" w:rsidP="008B7408">
      <w:pPr>
        <w:pStyle w:val="BodyText"/>
        <w:ind w:firstLine="360"/>
        <w:jc w:val="both"/>
        <w:rPr>
          <w:rFonts w:cs="Arial"/>
          <w:bCs/>
          <w:szCs w:val="24"/>
        </w:rPr>
      </w:pPr>
    </w:p>
    <w:p w14:paraId="469D27B0" w14:textId="77777777" w:rsidR="00E71CCB" w:rsidRDefault="00673AFB" w:rsidP="00532277">
      <w:pPr>
        <w:pStyle w:val="BodyText"/>
        <w:ind w:left="360"/>
        <w:rPr>
          <w:rFonts w:cs="Arial"/>
          <w:bCs/>
          <w:szCs w:val="24"/>
        </w:rPr>
      </w:pPr>
      <w:r w:rsidRPr="00115AE3">
        <w:rPr>
          <w:rFonts w:cs="Arial"/>
          <w:b/>
          <w:szCs w:val="24"/>
          <w:u w:val="single"/>
        </w:rPr>
        <w:t>ANNOUNCEMENTS</w:t>
      </w:r>
      <w:r w:rsidR="00BD18EF">
        <w:rPr>
          <w:rFonts w:cs="Arial"/>
          <w:bCs/>
          <w:szCs w:val="24"/>
        </w:rPr>
        <w:t xml:space="preserve"> </w:t>
      </w:r>
    </w:p>
    <w:p w14:paraId="3AB9A50B" w14:textId="072C0A71" w:rsidR="00E71CCB" w:rsidRDefault="00E71CCB" w:rsidP="00E71CCB">
      <w:pPr>
        <w:pStyle w:val="BodyText"/>
        <w:rPr>
          <w:rFonts w:cs="Arial"/>
          <w:bCs/>
          <w:szCs w:val="24"/>
        </w:rPr>
      </w:pPr>
    </w:p>
    <w:p w14:paraId="3E249E5B" w14:textId="3F99364A" w:rsidR="00BD18EF" w:rsidRDefault="00BD18EF" w:rsidP="00E71CCB">
      <w:pPr>
        <w:pStyle w:val="BodyText"/>
        <w:rPr>
          <w:rFonts w:cs="Arial"/>
          <w:bCs/>
          <w:szCs w:val="24"/>
        </w:rPr>
      </w:pPr>
      <w:r>
        <w:rPr>
          <w:rFonts w:cs="Arial"/>
          <w:bCs/>
          <w:szCs w:val="24"/>
        </w:rPr>
        <w:t xml:space="preserve">Margie Donovan commented that the </w:t>
      </w:r>
      <w:r w:rsidRPr="00C43EDA">
        <w:rPr>
          <w:rFonts w:cs="Arial"/>
          <w:bCs/>
          <w:szCs w:val="24"/>
        </w:rPr>
        <w:t xml:space="preserve">open house </w:t>
      </w:r>
      <w:r>
        <w:rPr>
          <w:rFonts w:cs="Arial"/>
          <w:bCs/>
          <w:szCs w:val="24"/>
        </w:rPr>
        <w:t>l</w:t>
      </w:r>
      <w:r w:rsidRPr="00C43EDA">
        <w:rPr>
          <w:rFonts w:cs="Arial"/>
          <w:bCs/>
          <w:szCs w:val="24"/>
        </w:rPr>
        <w:t>ast Saturday</w:t>
      </w:r>
      <w:r>
        <w:rPr>
          <w:rFonts w:cs="Arial"/>
          <w:bCs/>
          <w:szCs w:val="24"/>
        </w:rPr>
        <w:t xml:space="preserve"> </w:t>
      </w:r>
      <w:r w:rsidRPr="00BD24A8">
        <w:rPr>
          <w:rFonts w:cs="Arial"/>
          <w:bCs/>
          <w:szCs w:val="24"/>
        </w:rPr>
        <w:t>was more than packe</w:t>
      </w:r>
      <w:r>
        <w:rPr>
          <w:rFonts w:cs="Arial"/>
          <w:bCs/>
          <w:szCs w:val="24"/>
        </w:rPr>
        <w:t xml:space="preserve">d and hopes there will be </w:t>
      </w:r>
      <w:r w:rsidRPr="00BD24A8">
        <w:rPr>
          <w:rFonts w:cs="Arial"/>
          <w:bCs/>
          <w:szCs w:val="24"/>
        </w:rPr>
        <w:t xml:space="preserve">discussion </w:t>
      </w:r>
      <w:r>
        <w:rPr>
          <w:rFonts w:cs="Arial"/>
          <w:bCs/>
          <w:szCs w:val="24"/>
        </w:rPr>
        <w:t>about sec</w:t>
      </w:r>
      <w:r w:rsidRPr="00BD24A8">
        <w:rPr>
          <w:rFonts w:cs="Arial"/>
          <w:bCs/>
          <w:szCs w:val="24"/>
        </w:rPr>
        <w:t>uring a larger room</w:t>
      </w:r>
      <w:r>
        <w:rPr>
          <w:rFonts w:cs="Arial"/>
          <w:bCs/>
          <w:szCs w:val="24"/>
        </w:rPr>
        <w:t>.</w:t>
      </w:r>
      <w:r w:rsidRPr="00BD24A8">
        <w:rPr>
          <w:rFonts w:cs="Arial"/>
          <w:bCs/>
          <w:szCs w:val="24"/>
        </w:rPr>
        <w:t xml:space="preserve"> </w:t>
      </w:r>
    </w:p>
    <w:p w14:paraId="497919E1" w14:textId="1DDBCD9F" w:rsidR="00673AFB" w:rsidRPr="00115AE3" w:rsidRDefault="00673AFB" w:rsidP="008B7408">
      <w:pPr>
        <w:pStyle w:val="BodyText"/>
        <w:ind w:firstLine="360"/>
        <w:jc w:val="both"/>
        <w:rPr>
          <w:rFonts w:cs="Arial"/>
          <w:b/>
          <w:szCs w:val="24"/>
          <w:u w:val="single"/>
        </w:rPr>
      </w:pPr>
    </w:p>
    <w:p w14:paraId="25E016B5" w14:textId="77777777" w:rsidR="00E71CCB" w:rsidRDefault="00BD18EF" w:rsidP="00E71CCB">
      <w:pPr>
        <w:pStyle w:val="BodyText"/>
        <w:ind w:left="360"/>
        <w:rPr>
          <w:rFonts w:cs="Arial"/>
          <w:bCs/>
          <w:szCs w:val="24"/>
        </w:rPr>
      </w:pPr>
      <w:r w:rsidRPr="00115AE3">
        <w:rPr>
          <w:rFonts w:cs="Arial"/>
          <w:b/>
          <w:szCs w:val="24"/>
          <w:u w:val="single"/>
        </w:rPr>
        <w:t>ADJOURNMENT</w:t>
      </w:r>
      <w:r>
        <w:rPr>
          <w:rFonts w:cs="Arial"/>
          <w:bCs/>
          <w:szCs w:val="24"/>
        </w:rPr>
        <w:t xml:space="preserve"> </w:t>
      </w:r>
    </w:p>
    <w:p w14:paraId="5677A42A" w14:textId="77777777" w:rsidR="00E71CCB" w:rsidRDefault="00E71CCB" w:rsidP="00E71CCB">
      <w:pPr>
        <w:pStyle w:val="BodyText"/>
        <w:ind w:left="360"/>
        <w:rPr>
          <w:rFonts w:cs="Arial"/>
          <w:bCs/>
          <w:szCs w:val="24"/>
        </w:rPr>
      </w:pPr>
    </w:p>
    <w:p w14:paraId="5D3C4B7E" w14:textId="73C49949" w:rsidR="00BD18EF" w:rsidRDefault="00BD18EF" w:rsidP="00E71CCB">
      <w:pPr>
        <w:pStyle w:val="BodyText"/>
        <w:rPr>
          <w:rFonts w:cs="Arial"/>
          <w:bCs/>
          <w:szCs w:val="24"/>
        </w:rPr>
      </w:pPr>
      <w:r>
        <w:rPr>
          <w:rFonts w:cs="Arial"/>
          <w:bCs/>
          <w:szCs w:val="24"/>
        </w:rPr>
        <w:t>Pam Flohr</w:t>
      </w:r>
      <w:r w:rsidRPr="00E56066">
        <w:rPr>
          <w:rFonts w:cs="Arial"/>
          <w:bCs/>
          <w:szCs w:val="24"/>
        </w:rPr>
        <w:t xml:space="preserve"> moved to adjourn the meeting; motion seconded by </w:t>
      </w:r>
      <w:r>
        <w:rPr>
          <w:rFonts w:cs="Arial"/>
          <w:bCs/>
          <w:szCs w:val="24"/>
        </w:rPr>
        <w:t>Margie Donovan</w:t>
      </w:r>
      <w:r w:rsidRPr="00E56066">
        <w:rPr>
          <w:rFonts w:cs="Arial"/>
          <w:bCs/>
          <w:szCs w:val="24"/>
        </w:rPr>
        <w:t xml:space="preserve">. No abstentions. The meeting was adjourned at </w:t>
      </w:r>
      <w:r>
        <w:rPr>
          <w:rFonts w:cs="Arial"/>
          <w:bCs/>
          <w:szCs w:val="24"/>
        </w:rPr>
        <w:t>4:30</w:t>
      </w:r>
      <w:r w:rsidRPr="00E56066">
        <w:rPr>
          <w:rFonts w:cs="Arial"/>
          <w:bCs/>
          <w:szCs w:val="24"/>
        </w:rPr>
        <w:t xml:space="preserve"> p.m.</w:t>
      </w:r>
    </w:p>
    <w:p w14:paraId="6D29131D" w14:textId="77777777" w:rsidR="00BD18EF" w:rsidRPr="00E56066" w:rsidRDefault="00BD18EF" w:rsidP="00BD18EF">
      <w:pPr>
        <w:pStyle w:val="BodyText"/>
        <w:ind w:left="360"/>
        <w:rPr>
          <w:rFonts w:cs="Arial"/>
          <w:bCs/>
          <w:szCs w:val="24"/>
        </w:rPr>
      </w:pPr>
    </w:p>
    <w:p w14:paraId="5BCF206B" w14:textId="77777777" w:rsidR="00BD18EF" w:rsidRPr="00E56066" w:rsidRDefault="00BD18EF" w:rsidP="00E71CCB">
      <w:pPr>
        <w:pStyle w:val="BodyText"/>
        <w:rPr>
          <w:rFonts w:cs="Arial"/>
          <w:bCs/>
          <w:szCs w:val="24"/>
        </w:rPr>
      </w:pPr>
      <w:r w:rsidRPr="00E56066">
        <w:rPr>
          <w:rFonts w:cs="Arial"/>
          <w:bCs/>
          <w:szCs w:val="24"/>
        </w:rPr>
        <w:t xml:space="preserve">NEXT MEETING: The next meeting of the Mobility Advisory Council is scheduled for </w:t>
      </w:r>
      <w:r>
        <w:rPr>
          <w:rFonts w:cs="Arial"/>
          <w:bCs/>
          <w:szCs w:val="24"/>
        </w:rPr>
        <w:t>June 8</w:t>
      </w:r>
      <w:r w:rsidRPr="00E56066">
        <w:rPr>
          <w:rFonts w:cs="Arial"/>
          <w:bCs/>
          <w:szCs w:val="24"/>
        </w:rPr>
        <w:t>, 2023, from 2:30 p.m. – 4:30 p.m.</w:t>
      </w:r>
    </w:p>
    <w:p w14:paraId="5937A397" w14:textId="341B7D77" w:rsidR="00BD18EF" w:rsidRDefault="00BD18EF" w:rsidP="00BD18EF">
      <w:pPr>
        <w:pStyle w:val="BodyText"/>
        <w:ind w:firstLine="360"/>
        <w:rPr>
          <w:rFonts w:cs="Arial"/>
          <w:b/>
          <w:szCs w:val="24"/>
          <w:u w:val="single"/>
        </w:rPr>
      </w:pPr>
    </w:p>
    <w:p w14:paraId="3CD9F2AE" w14:textId="103FD661" w:rsidR="00673AFB" w:rsidRDefault="00673AFB" w:rsidP="008B7408">
      <w:pPr>
        <w:pStyle w:val="BodyText"/>
        <w:ind w:firstLine="360"/>
        <w:jc w:val="both"/>
        <w:rPr>
          <w:rFonts w:cs="Arial"/>
          <w:b/>
          <w:szCs w:val="24"/>
        </w:rPr>
      </w:pPr>
    </w:p>
    <w:p w14:paraId="58E3340E" w14:textId="77777777" w:rsidR="00D63E38" w:rsidRPr="00115AE3" w:rsidRDefault="00D63E38" w:rsidP="00C96D18">
      <w:pPr>
        <w:pStyle w:val="BodyText"/>
        <w:ind w:firstLine="360"/>
        <w:rPr>
          <w:rFonts w:cs="Arial"/>
          <w:b/>
          <w:szCs w:val="24"/>
          <w:u w:val="single"/>
        </w:rPr>
      </w:pPr>
    </w:p>
    <w:p w14:paraId="790F70CD" w14:textId="6067720A" w:rsidR="008B7408" w:rsidRDefault="008B7408" w:rsidP="008B7408">
      <w:pPr>
        <w:pStyle w:val="BodyText"/>
        <w:jc w:val="both"/>
        <w:rPr>
          <w:rFonts w:cs="Arial"/>
          <w:b/>
          <w:szCs w:val="24"/>
        </w:rPr>
      </w:pPr>
    </w:p>
    <w:p w14:paraId="769A2B3F" w14:textId="363F021F" w:rsidR="00823092" w:rsidRPr="00642E03" w:rsidRDefault="00823092" w:rsidP="0073610C">
      <w:pPr>
        <w:pStyle w:val="ListParagraph"/>
        <w:rPr>
          <w:rFonts w:cs="Arial"/>
          <w:bCs/>
          <w:szCs w:val="24"/>
        </w:rPr>
      </w:pPr>
    </w:p>
    <w:sectPr w:rsidR="00823092" w:rsidRPr="00642E03" w:rsidSect="00B920E6">
      <w:head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43E0" w14:textId="77777777" w:rsidR="00A33D13" w:rsidRDefault="00A33D13" w:rsidP="00606255">
      <w:r>
        <w:separator/>
      </w:r>
    </w:p>
  </w:endnote>
  <w:endnote w:type="continuationSeparator" w:id="0">
    <w:p w14:paraId="54C86130" w14:textId="77777777" w:rsidR="00A33D13" w:rsidRDefault="00A33D13" w:rsidP="006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BE4" w14:textId="77777777" w:rsidR="00CF3CA0" w:rsidRDefault="00CF3CA0">
    <w:pPr>
      <w:pStyle w:val="Footer"/>
      <w:jc w:val="right"/>
    </w:pPr>
    <w:r>
      <w:t xml:space="preserve"> Page </w:t>
    </w:r>
    <w:r>
      <w:fldChar w:fldCharType="begin"/>
    </w:r>
    <w:r>
      <w:instrText xml:space="preserve"> PAGE   \* MERGEFORMAT </w:instrText>
    </w:r>
    <w:r>
      <w:fldChar w:fldCharType="separate"/>
    </w:r>
    <w:r w:rsidR="009052AE">
      <w:rPr>
        <w:noProof/>
      </w:rPr>
      <w:t>3</w:t>
    </w:r>
    <w:r>
      <w:rPr>
        <w:noProof/>
      </w:rPr>
      <w:fldChar w:fldCharType="end"/>
    </w:r>
  </w:p>
  <w:p w14:paraId="5563511E" w14:textId="77777777" w:rsidR="00CF3CA0" w:rsidRDefault="00CF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AF97" w14:textId="77777777" w:rsidR="00A33D13" w:rsidRDefault="00A33D13" w:rsidP="00606255">
      <w:r>
        <w:separator/>
      </w:r>
    </w:p>
  </w:footnote>
  <w:footnote w:type="continuationSeparator" w:id="0">
    <w:p w14:paraId="5BF19387" w14:textId="77777777" w:rsidR="00A33D13" w:rsidRDefault="00A33D13" w:rsidP="0060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A5C7" w14:textId="2D00A0B5" w:rsidR="00CF3CA0" w:rsidRDefault="00E010AD">
    <w:pPr>
      <w:pStyle w:val="Header"/>
    </w:pPr>
    <w:r>
      <w:rPr>
        <w:noProof/>
      </w:rPr>
      <mc:AlternateContent>
        <mc:Choice Requires="wps">
          <w:drawing>
            <wp:anchor distT="0" distB="0" distL="114300" distR="114300" simplePos="0" relativeHeight="251661824" behindDoc="1" locked="0" layoutInCell="0" allowOverlap="1" wp14:anchorId="68820F6D" wp14:editId="0B6B4347">
              <wp:simplePos x="0" y="0"/>
              <wp:positionH relativeFrom="margin">
                <wp:align>center</wp:align>
              </wp:positionH>
              <wp:positionV relativeFrom="margin">
                <wp:align>center</wp:align>
              </wp:positionV>
              <wp:extent cx="6446520" cy="2578100"/>
              <wp:effectExtent l="0" t="0" r="0" b="0"/>
              <wp:wrapNone/>
              <wp:docPr id="200681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8820F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51B04488" wp14:editId="4FD19850">
              <wp:simplePos x="0" y="0"/>
              <wp:positionH relativeFrom="margin">
                <wp:align>center</wp:align>
              </wp:positionH>
              <wp:positionV relativeFrom="margin">
                <wp:align>center</wp:align>
              </wp:positionV>
              <wp:extent cx="6446520" cy="2578100"/>
              <wp:effectExtent l="0" t="0" r="0" b="0"/>
              <wp:wrapNone/>
              <wp:docPr id="972269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B04488" id="Text Box 1" o:spid="_x0000_s1028" type="#_x0000_t202" style="position:absolute;margin-left:0;margin-top:0;width:507.6pt;height:20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A6"/>
    <w:multiLevelType w:val="hybridMultilevel"/>
    <w:tmpl w:val="E5FC8D1E"/>
    <w:lvl w:ilvl="0" w:tplc="607A9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641A"/>
    <w:multiLevelType w:val="hybridMultilevel"/>
    <w:tmpl w:val="052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3FE1"/>
    <w:multiLevelType w:val="hybridMultilevel"/>
    <w:tmpl w:val="3224F1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4781"/>
    <w:multiLevelType w:val="hybridMultilevel"/>
    <w:tmpl w:val="B2748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A3DCD"/>
    <w:multiLevelType w:val="hybridMultilevel"/>
    <w:tmpl w:val="AE9E7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76F5"/>
    <w:multiLevelType w:val="hybridMultilevel"/>
    <w:tmpl w:val="F8709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C1ACB"/>
    <w:multiLevelType w:val="hybridMultilevel"/>
    <w:tmpl w:val="067AB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87A13"/>
    <w:multiLevelType w:val="hybridMultilevel"/>
    <w:tmpl w:val="AE9665C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F33E0"/>
    <w:multiLevelType w:val="hybridMultilevel"/>
    <w:tmpl w:val="BAAA7CE0"/>
    <w:lvl w:ilvl="0" w:tplc="15747BA6">
      <w:start w:val="1"/>
      <w:numFmt w:val="upperLetter"/>
      <w:lvlText w:val="%1."/>
      <w:lvlJc w:val="left"/>
      <w:pPr>
        <w:ind w:left="1440" w:hanging="360"/>
      </w:pPr>
      <w:rPr>
        <w:rFonts w:ascii="Arial" w:eastAsia="Times New Roman" w:hAnsi="Arial" w:cs="Arial"/>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0828B2"/>
    <w:multiLevelType w:val="hybridMultilevel"/>
    <w:tmpl w:val="CE24B18E"/>
    <w:lvl w:ilvl="0" w:tplc="7A64D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131066"/>
    <w:multiLevelType w:val="hybridMultilevel"/>
    <w:tmpl w:val="1E26E99E"/>
    <w:lvl w:ilvl="0" w:tplc="D7B0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377A0"/>
    <w:multiLevelType w:val="hybridMultilevel"/>
    <w:tmpl w:val="9836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C121C"/>
    <w:multiLevelType w:val="hybridMultilevel"/>
    <w:tmpl w:val="693C8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A7C9B"/>
    <w:multiLevelType w:val="hybridMultilevel"/>
    <w:tmpl w:val="265A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846A8"/>
    <w:multiLevelType w:val="hybridMultilevel"/>
    <w:tmpl w:val="0FEE595E"/>
    <w:lvl w:ilvl="0" w:tplc="966401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2D14"/>
    <w:multiLevelType w:val="hybridMultilevel"/>
    <w:tmpl w:val="B13CF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A0293"/>
    <w:multiLevelType w:val="hybridMultilevel"/>
    <w:tmpl w:val="104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12110"/>
    <w:multiLevelType w:val="hybridMultilevel"/>
    <w:tmpl w:val="BEC64A66"/>
    <w:lvl w:ilvl="0" w:tplc="4056B5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43D82"/>
    <w:multiLevelType w:val="hybridMultilevel"/>
    <w:tmpl w:val="A5729348"/>
    <w:lvl w:ilvl="0" w:tplc="FA0C4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E97AF6"/>
    <w:multiLevelType w:val="hybridMultilevel"/>
    <w:tmpl w:val="1C9CE7B0"/>
    <w:lvl w:ilvl="0" w:tplc="83642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17400"/>
    <w:multiLevelType w:val="hybridMultilevel"/>
    <w:tmpl w:val="B64879D6"/>
    <w:lvl w:ilvl="0" w:tplc="F3500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BC7020"/>
    <w:multiLevelType w:val="hybridMultilevel"/>
    <w:tmpl w:val="A6BE4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00477"/>
    <w:multiLevelType w:val="hybridMultilevel"/>
    <w:tmpl w:val="65BA1048"/>
    <w:lvl w:ilvl="0" w:tplc="ED906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220A2C"/>
    <w:multiLevelType w:val="hybridMultilevel"/>
    <w:tmpl w:val="17266D78"/>
    <w:lvl w:ilvl="0" w:tplc="2ACAE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842258"/>
    <w:multiLevelType w:val="hybridMultilevel"/>
    <w:tmpl w:val="5A46A3A8"/>
    <w:lvl w:ilvl="0" w:tplc="44A27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D3875"/>
    <w:multiLevelType w:val="hybridMultilevel"/>
    <w:tmpl w:val="216E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86B0E"/>
    <w:multiLevelType w:val="hybridMultilevel"/>
    <w:tmpl w:val="6DD4BC12"/>
    <w:lvl w:ilvl="0" w:tplc="02105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63576F"/>
    <w:multiLevelType w:val="hybridMultilevel"/>
    <w:tmpl w:val="81503E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04378A"/>
    <w:multiLevelType w:val="hybridMultilevel"/>
    <w:tmpl w:val="FE1AE94E"/>
    <w:lvl w:ilvl="0" w:tplc="B57CE8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757F9B"/>
    <w:multiLevelType w:val="hybridMultilevel"/>
    <w:tmpl w:val="73A2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A0A62"/>
    <w:multiLevelType w:val="hybridMultilevel"/>
    <w:tmpl w:val="8504489C"/>
    <w:lvl w:ilvl="0" w:tplc="1EF87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AA5EF0"/>
    <w:multiLevelType w:val="hybridMultilevel"/>
    <w:tmpl w:val="95767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706968">
    <w:abstractNumId w:val="14"/>
  </w:num>
  <w:num w:numId="2" w16cid:durableId="833648419">
    <w:abstractNumId w:val="10"/>
  </w:num>
  <w:num w:numId="3" w16cid:durableId="666641312">
    <w:abstractNumId w:val="0"/>
  </w:num>
  <w:num w:numId="4" w16cid:durableId="1803572382">
    <w:abstractNumId w:val="24"/>
  </w:num>
  <w:num w:numId="5" w16cid:durableId="2053186236">
    <w:abstractNumId w:val="17"/>
  </w:num>
  <w:num w:numId="6" w16cid:durableId="1241520376">
    <w:abstractNumId w:val="13"/>
  </w:num>
  <w:num w:numId="7" w16cid:durableId="67004724">
    <w:abstractNumId w:val="25"/>
  </w:num>
  <w:num w:numId="8" w16cid:durableId="1460032144">
    <w:abstractNumId w:val="19"/>
  </w:num>
  <w:num w:numId="9" w16cid:durableId="1739672825">
    <w:abstractNumId w:val="28"/>
  </w:num>
  <w:num w:numId="10" w16cid:durableId="1062748635">
    <w:abstractNumId w:val="23"/>
  </w:num>
  <w:num w:numId="11" w16cid:durableId="1197965094">
    <w:abstractNumId w:val="4"/>
  </w:num>
  <w:num w:numId="12" w16cid:durableId="1184127332">
    <w:abstractNumId w:val="29"/>
  </w:num>
  <w:num w:numId="13" w16cid:durableId="872885615">
    <w:abstractNumId w:val="15"/>
  </w:num>
  <w:num w:numId="14" w16cid:durableId="1480808744">
    <w:abstractNumId w:val="3"/>
  </w:num>
  <w:num w:numId="15" w16cid:durableId="526679131">
    <w:abstractNumId w:val="27"/>
  </w:num>
  <w:num w:numId="16" w16cid:durableId="225264732">
    <w:abstractNumId w:val="16"/>
  </w:num>
  <w:num w:numId="17" w16cid:durableId="797839976">
    <w:abstractNumId w:val="5"/>
  </w:num>
  <w:num w:numId="18" w16cid:durableId="152768466">
    <w:abstractNumId w:val="2"/>
  </w:num>
  <w:num w:numId="19" w16cid:durableId="1921519019">
    <w:abstractNumId w:val="12"/>
  </w:num>
  <w:num w:numId="20" w16cid:durableId="1211965523">
    <w:abstractNumId w:val="21"/>
  </w:num>
  <w:num w:numId="21" w16cid:durableId="2129354298">
    <w:abstractNumId w:val="1"/>
  </w:num>
  <w:num w:numId="22" w16cid:durableId="575669563">
    <w:abstractNumId w:val="20"/>
  </w:num>
  <w:num w:numId="23" w16cid:durableId="1718233929">
    <w:abstractNumId w:val="31"/>
  </w:num>
  <w:num w:numId="24" w16cid:durableId="2073234769">
    <w:abstractNumId w:val="11"/>
  </w:num>
  <w:num w:numId="25" w16cid:durableId="264188600">
    <w:abstractNumId w:val="7"/>
  </w:num>
  <w:num w:numId="26" w16cid:durableId="295258169">
    <w:abstractNumId w:val="26"/>
  </w:num>
  <w:num w:numId="27" w16cid:durableId="1079598917">
    <w:abstractNumId w:val="18"/>
  </w:num>
  <w:num w:numId="28" w16cid:durableId="737242769">
    <w:abstractNumId w:val="22"/>
  </w:num>
  <w:num w:numId="29" w16cid:durableId="851601903">
    <w:abstractNumId w:val="30"/>
  </w:num>
  <w:num w:numId="30" w16cid:durableId="877471932">
    <w:abstractNumId w:val="6"/>
  </w:num>
  <w:num w:numId="31" w16cid:durableId="1873103500">
    <w:abstractNumId w:val="8"/>
  </w:num>
  <w:num w:numId="32" w16cid:durableId="214014579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scilla Vargas">
    <w15:presenceInfo w15:providerId="AD" w15:userId="S::pvargas@sacrt.com::28c623b5-b899-44df-9427-154da0f4e7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mailMerge>
    <w:mainDocumentType w:val="mailingLabels"/>
    <w:dataType w:val="textFile"/>
    <w:activeRecord w:val="-1"/>
    <w:odso/>
  </w:mailMerge>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723F08-E8F6-4148-8A6B-096F73401299}"/>
    <w:docVar w:name="dgnword-eventsink" w:val="2401745094832"/>
    <w:docVar w:name="dgnword-lastRevisionsView" w:val="0"/>
  </w:docVars>
  <w:rsids>
    <w:rsidRoot w:val="00606255"/>
    <w:rsid w:val="00000A1B"/>
    <w:rsid w:val="00001AC2"/>
    <w:rsid w:val="00001BBD"/>
    <w:rsid w:val="00001EB1"/>
    <w:rsid w:val="000030B5"/>
    <w:rsid w:val="000031DA"/>
    <w:rsid w:val="0000393E"/>
    <w:rsid w:val="000040C7"/>
    <w:rsid w:val="0000424F"/>
    <w:rsid w:val="00004359"/>
    <w:rsid w:val="00005935"/>
    <w:rsid w:val="00005C5D"/>
    <w:rsid w:val="0000722C"/>
    <w:rsid w:val="00007D1D"/>
    <w:rsid w:val="00010387"/>
    <w:rsid w:val="00010C09"/>
    <w:rsid w:val="000130AE"/>
    <w:rsid w:val="00013A24"/>
    <w:rsid w:val="00013CC7"/>
    <w:rsid w:val="0001454E"/>
    <w:rsid w:val="000148F3"/>
    <w:rsid w:val="00014D0D"/>
    <w:rsid w:val="00014DD3"/>
    <w:rsid w:val="0001527E"/>
    <w:rsid w:val="000154D4"/>
    <w:rsid w:val="00016584"/>
    <w:rsid w:val="0001660B"/>
    <w:rsid w:val="00016D1D"/>
    <w:rsid w:val="00017C0B"/>
    <w:rsid w:val="00017F5D"/>
    <w:rsid w:val="000208CD"/>
    <w:rsid w:val="000209B5"/>
    <w:rsid w:val="00020C14"/>
    <w:rsid w:val="00020EB9"/>
    <w:rsid w:val="00020F7F"/>
    <w:rsid w:val="00021554"/>
    <w:rsid w:val="00022554"/>
    <w:rsid w:val="00022786"/>
    <w:rsid w:val="0002345F"/>
    <w:rsid w:val="00023D37"/>
    <w:rsid w:val="00023DF6"/>
    <w:rsid w:val="00023FB4"/>
    <w:rsid w:val="0002401A"/>
    <w:rsid w:val="00024583"/>
    <w:rsid w:val="00024EBB"/>
    <w:rsid w:val="000252CB"/>
    <w:rsid w:val="0002659B"/>
    <w:rsid w:val="00026CAA"/>
    <w:rsid w:val="00026F6E"/>
    <w:rsid w:val="000300A4"/>
    <w:rsid w:val="000300C2"/>
    <w:rsid w:val="000302D7"/>
    <w:rsid w:val="0003046E"/>
    <w:rsid w:val="0003056C"/>
    <w:rsid w:val="00030647"/>
    <w:rsid w:val="00030707"/>
    <w:rsid w:val="00030A40"/>
    <w:rsid w:val="00030BCC"/>
    <w:rsid w:val="00031C37"/>
    <w:rsid w:val="00032A43"/>
    <w:rsid w:val="00032C20"/>
    <w:rsid w:val="00032CD8"/>
    <w:rsid w:val="00032D0D"/>
    <w:rsid w:val="00032D8A"/>
    <w:rsid w:val="00033304"/>
    <w:rsid w:val="00033693"/>
    <w:rsid w:val="00033D00"/>
    <w:rsid w:val="00034EDA"/>
    <w:rsid w:val="0003506F"/>
    <w:rsid w:val="00037612"/>
    <w:rsid w:val="0003770F"/>
    <w:rsid w:val="000378CB"/>
    <w:rsid w:val="00037B27"/>
    <w:rsid w:val="00037C48"/>
    <w:rsid w:val="00037EE7"/>
    <w:rsid w:val="0004006B"/>
    <w:rsid w:val="0004035A"/>
    <w:rsid w:val="0004076F"/>
    <w:rsid w:val="00040F6E"/>
    <w:rsid w:val="000413D0"/>
    <w:rsid w:val="00042A35"/>
    <w:rsid w:val="00042ED0"/>
    <w:rsid w:val="0004301F"/>
    <w:rsid w:val="000432C5"/>
    <w:rsid w:val="00043FFC"/>
    <w:rsid w:val="00044099"/>
    <w:rsid w:val="000443FA"/>
    <w:rsid w:val="00044BFB"/>
    <w:rsid w:val="00044D4B"/>
    <w:rsid w:val="00044F62"/>
    <w:rsid w:val="000453C3"/>
    <w:rsid w:val="00045420"/>
    <w:rsid w:val="00045BAD"/>
    <w:rsid w:val="00045DE7"/>
    <w:rsid w:val="00045FA4"/>
    <w:rsid w:val="00046627"/>
    <w:rsid w:val="00046693"/>
    <w:rsid w:val="0004689B"/>
    <w:rsid w:val="00046F04"/>
    <w:rsid w:val="00047D8D"/>
    <w:rsid w:val="000505D3"/>
    <w:rsid w:val="00050C54"/>
    <w:rsid w:val="000514A0"/>
    <w:rsid w:val="0005164F"/>
    <w:rsid w:val="00051847"/>
    <w:rsid w:val="00051FBD"/>
    <w:rsid w:val="00053363"/>
    <w:rsid w:val="00053448"/>
    <w:rsid w:val="00053939"/>
    <w:rsid w:val="00053BDE"/>
    <w:rsid w:val="00053E8E"/>
    <w:rsid w:val="0005421B"/>
    <w:rsid w:val="00054565"/>
    <w:rsid w:val="000552B6"/>
    <w:rsid w:val="00055A2F"/>
    <w:rsid w:val="00055D3E"/>
    <w:rsid w:val="00055D82"/>
    <w:rsid w:val="000571D5"/>
    <w:rsid w:val="0005762F"/>
    <w:rsid w:val="0006031C"/>
    <w:rsid w:val="00060C91"/>
    <w:rsid w:val="000611FB"/>
    <w:rsid w:val="00061288"/>
    <w:rsid w:val="00061B70"/>
    <w:rsid w:val="00061E8A"/>
    <w:rsid w:val="00061FDD"/>
    <w:rsid w:val="00061FEA"/>
    <w:rsid w:val="00062202"/>
    <w:rsid w:val="000627FE"/>
    <w:rsid w:val="00062B25"/>
    <w:rsid w:val="00062EE0"/>
    <w:rsid w:val="00062F35"/>
    <w:rsid w:val="00063469"/>
    <w:rsid w:val="0006361F"/>
    <w:rsid w:val="00064770"/>
    <w:rsid w:val="00065A55"/>
    <w:rsid w:val="00066964"/>
    <w:rsid w:val="00066D2E"/>
    <w:rsid w:val="00066ED5"/>
    <w:rsid w:val="00067C92"/>
    <w:rsid w:val="00070A81"/>
    <w:rsid w:val="00070C99"/>
    <w:rsid w:val="00071DE4"/>
    <w:rsid w:val="00071F94"/>
    <w:rsid w:val="00072061"/>
    <w:rsid w:val="0007213A"/>
    <w:rsid w:val="00072295"/>
    <w:rsid w:val="00072BEF"/>
    <w:rsid w:val="00073068"/>
    <w:rsid w:val="00073208"/>
    <w:rsid w:val="00073B65"/>
    <w:rsid w:val="00075499"/>
    <w:rsid w:val="00076048"/>
    <w:rsid w:val="00076F7F"/>
    <w:rsid w:val="00077113"/>
    <w:rsid w:val="000773BA"/>
    <w:rsid w:val="00077660"/>
    <w:rsid w:val="00077CF9"/>
    <w:rsid w:val="0008006C"/>
    <w:rsid w:val="00080DBF"/>
    <w:rsid w:val="00080E79"/>
    <w:rsid w:val="000811F4"/>
    <w:rsid w:val="00081812"/>
    <w:rsid w:val="000818BC"/>
    <w:rsid w:val="0008195A"/>
    <w:rsid w:val="000820AB"/>
    <w:rsid w:val="0008217E"/>
    <w:rsid w:val="000824A3"/>
    <w:rsid w:val="000825F0"/>
    <w:rsid w:val="00083DB5"/>
    <w:rsid w:val="0008462F"/>
    <w:rsid w:val="00084A03"/>
    <w:rsid w:val="00084BDF"/>
    <w:rsid w:val="00084E86"/>
    <w:rsid w:val="00085928"/>
    <w:rsid w:val="00085ACB"/>
    <w:rsid w:val="00085B8C"/>
    <w:rsid w:val="0008623B"/>
    <w:rsid w:val="00086951"/>
    <w:rsid w:val="00090541"/>
    <w:rsid w:val="00090750"/>
    <w:rsid w:val="00091688"/>
    <w:rsid w:val="00091AD4"/>
    <w:rsid w:val="00093822"/>
    <w:rsid w:val="00093832"/>
    <w:rsid w:val="000943D2"/>
    <w:rsid w:val="000944A5"/>
    <w:rsid w:val="0009534D"/>
    <w:rsid w:val="00095941"/>
    <w:rsid w:val="00095D72"/>
    <w:rsid w:val="00096516"/>
    <w:rsid w:val="00096AE0"/>
    <w:rsid w:val="0009707E"/>
    <w:rsid w:val="000974C5"/>
    <w:rsid w:val="000A04CA"/>
    <w:rsid w:val="000A058A"/>
    <w:rsid w:val="000A0C34"/>
    <w:rsid w:val="000A1062"/>
    <w:rsid w:val="000A26D1"/>
    <w:rsid w:val="000A2AAF"/>
    <w:rsid w:val="000A3CA0"/>
    <w:rsid w:val="000A3DA8"/>
    <w:rsid w:val="000A615F"/>
    <w:rsid w:val="000A69E3"/>
    <w:rsid w:val="000A6ABA"/>
    <w:rsid w:val="000A6B74"/>
    <w:rsid w:val="000A6BE2"/>
    <w:rsid w:val="000A6F25"/>
    <w:rsid w:val="000B031C"/>
    <w:rsid w:val="000B0ACA"/>
    <w:rsid w:val="000B10DB"/>
    <w:rsid w:val="000B11F9"/>
    <w:rsid w:val="000B1A5A"/>
    <w:rsid w:val="000B1C72"/>
    <w:rsid w:val="000B225C"/>
    <w:rsid w:val="000B24FA"/>
    <w:rsid w:val="000B2590"/>
    <w:rsid w:val="000B2BAC"/>
    <w:rsid w:val="000B2E95"/>
    <w:rsid w:val="000B361C"/>
    <w:rsid w:val="000B39EF"/>
    <w:rsid w:val="000B4145"/>
    <w:rsid w:val="000B4943"/>
    <w:rsid w:val="000B5A63"/>
    <w:rsid w:val="000B6099"/>
    <w:rsid w:val="000B69FC"/>
    <w:rsid w:val="000B6F5B"/>
    <w:rsid w:val="000B71E4"/>
    <w:rsid w:val="000B7EAB"/>
    <w:rsid w:val="000C0293"/>
    <w:rsid w:val="000C142D"/>
    <w:rsid w:val="000C16B0"/>
    <w:rsid w:val="000C2B97"/>
    <w:rsid w:val="000C37C7"/>
    <w:rsid w:val="000C406C"/>
    <w:rsid w:val="000C449A"/>
    <w:rsid w:val="000C5EDA"/>
    <w:rsid w:val="000C6551"/>
    <w:rsid w:val="000C72B7"/>
    <w:rsid w:val="000C78B9"/>
    <w:rsid w:val="000C7A28"/>
    <w:rsid w:val="000C7A83"/>
    <w:rsid w:val="000C7E7E"/>
    <w:rsid w:val="000D0069"/>
    <w:rsid w:val="000D08CE"/>
    <w:rsid w:val="000D0C9F"/>
    <w:rsid w:val="000D0ED1"/>
    <w:rsid w:val="000D0F3C"/>
    <w:rsid w:val="000D162D"/>
    <w:rsid w:val="000D18F9"/>
    <w:rsid w:val="000D1B93"/>
    <w:rsid w:val="000D1DD9"/>
    <w:rsid w:val="000D24A8"/>
    <w:rsid w:val="000D29E8"/>
    <w:rsid w:val="000D339B"/>
    <w:rsid w:val="000D343D"/>
    <w:rsid w:val="000D3549"/>
    <w:rsid w:val="000D377E"/>
    <w:rsid w:val="000D441A"/>
    <w:rsid w:val="000D4505"/>
    <w:rsid w:val="000D4D15"/>
    <w:rsid w:val="000D5219"/>
    <w:rsid w:val="000D5516"/>
    <w:rsid w:val="000D5AD0"/>
    <w:rsid w:val="000D5E14"/>
    <w:rsid w:val="000D6237"/>
    <w:rsid w:val="000D6555"/>
    <w:rsid w:val="000D6709"/>
    <w:rsid w:val="000D6F11"/>
    <w:rsid w:val="000D6F5D"/>
    <w:rsid w:val="000D76B2"/>
    <w:rsid w:val="000D7C49"/>
    <w:rsid w:val="000E01CB"/>
    <w:rsid w:val="000E072F"/>
    <w:rsid w:val="000E0B5B"/>
    <w:rsid w:val="000E1564"/>
    <w:rsid w:val="000E30B4"/>
    <w:rsid w:val="000E3401"/>
    <w:rsid w:val="000E341A"/>
    <w:rsid w:val="000E34E2"/>
    <w:rsid w:val="000E3530"/>
    <w:rsid w:val="000E3652"/>
    <w:rsid w:val="000E3802"/>
    <w:rsid w:val="000E3D62"/>
    <w:rsid w:val="000E4126"/>
    <w:rsid w:val="000E4706"/>
    <w:rsid w:val="000E48C2"/>
    <w:rsid w:val="000E55C3"/>
    <w:rsid w:val="000E6053"/>
    <w:rsid w:val="000E647E"/>
    <w:rsid w:val="000E6573"/>
    <w:rsid w:val="000E7BBE"/>
    <w:rsid w:val="000E7CD1"/>
    <w:rsid w:val="000E7E38"/>
    <w:rsid w:val="000F0059"/>
    <w:rsid w:val="000F0546"/>
    <w:rsid w:val="000F135F"/>
    <w:rsid w:val="000F1898"/>
    <w:rsid w:val="000F1F74"/>
    <w:rsid w:val="000F1FDD"/>
    <w:rsid w:val="000F24EB"/>
    <w:rsid w:val="000F25D0"/>
    <w:rsid w:val="000F2773"/>
    <w:rsid w:val="000F2B4A"/>
    <w:rsid w:val="000F3219"/>
    <w:rsid w:val="000F3611"/>
    <w:rsid w:val="000F39B0"/>
    <w:rsid w:val="000F3F31"/>
    <w:rsid w:val="000F5FAF"/>
    <w:rsid w:val="000F7659"/>
    <w:rsid w:val="000F79A7"/>
    <w:rsid w:val="000F7A53"/>
    <w:rsid w:val="0010105E"/>
    <w:rsid w:val="0010116E"/>
    <w:rsid w:val="00101CC3"/>
    <w:rsid w:val="00101CFC"/>
    <w:rsid w:val="00101EDB"/>
    <w:rsid w:val="001021DF"/>
    <w:rsid w:val="001025D8"/>
    <w:rsid w:val="00102BB2"/>
    <w:rsid w:val="00103BFF"/>
    <w:rsid w:val="00103DC5"/>
    <w:rsid w:val="00104B28"/>
    <w:rsid w:val="00104C73"/>
    <w:rsid w:val="001050A8"/>
    <w:rsid w:val="00105117"/>
    <w:rsid w:val="00106987"/>
    <w:rsid w:val="00106BFC"/>
    <w:rsid w:val="001072D4"/>
    <w:rsid w:val="001105CD"/>
    <w:rsid w:val="001108B3"/>
    <w:rsid w:val="00110E91"/>
    <w:rsid w:val="00111955"/>
    <w:rsid w:val="00111E82"/>
    <w:rsid w:val="0011229E"/>
    <w:rsid w:val="0011253F"/>
    <w:rsid w:val="00114726"/>
    <w:rsid w:val="0011479E"/>
    <w:rsid w:val="00114BD6"/>
    <w:rsid w:val="00114E91"/>
    <w:rsid w:val="00114F32"/>
    <w:rsid w:val="00114F76"/>
    <w:rsid w:val="00115494"/>
    <w:rsid w:val="00115AE3"/>
    <w:rsid w:val="00116CF2"/>
    <w:rsid w:val="00116E9C"/>
    <w:rsid w:val="001170C5"/>
    <w:rsid w:val="001174B4"/>
    <w:rsid w:val="00117868"/>
    <w:rsid w:val="00117DCA"/>
    <w:rsid w:val="0012073A"/>
    <w:rsid w:val="00120769"/>
    <w:rsid w:val="00120876"/>
    <w:rsid w:val="00120C56"/>
    <w:rsid w:val="001212A2"/>
    <w:rsid w:val="0012276A"/>
    <w:rsid w:val="00123DA0"/>
    <w:rsid w:val="00123EE0"/>
    <w:rsid w:val="00123F66"/>
    <w:rsid w:val="0012408C"/>
    <w:rsid w:val="00124DA1"/>
    <w:rsid w:val="001250D1"/>
    <w:rsid w:val="00125312"/>
    <w:rsid w:val="00125605"/>
    <w:rsid w:val="00125B70"/>
    <w:rsid w:val="00126B44"/>
    <w:rsid w:val="00126E44"/>
    <w:rsid w:val="00127CBA"/>
    <w:rsid w:val="00130B8E"/>
    <w:rsid w:val="00130DCA"/>
    <w:rsid w:val="001311F3"/>
    <w:rsid w:val="00131A8B"/>
    <w:rsid w:val="00131E07"/>
    <w:rsid w:val="00132FA1"/>
    <w:rsid w:val="00133229"/>
    <w:rsid w:val="001335A1"/>
    <w:rsid w:val="00133B7F"/>
    <w:rsid w:val="00133E72"/>
    <w:rsid w:val="00133F6A"/>
    <w:rsid w:val="00133FF0"/>
    <w:rsid w:val="00134440"/>
    <w:rsid w:val="00135632"/>
    <w:rsid w:val="0013565F"/>
    <w:rsid w:val="00135667"/>
    <w:rsid w:val="001367D1"/>
    <w:rsid w:val="00136EB6"/>
    <w:rsid w:val="00137347"/>
    <w:rsid w:val="001407D4"/>
    <w:rsid w:val="00140CCF"/>
    <w:rsid w:val="00141975"/>
    <w:rsid w:val="0014274F"/>
    <w:rsid w:val="00142D9F"/>
    <w:rsid w:val="0014374F"/>
    <w:rsid w:val="00143D29"/>
    <w:rsid w:val="001456CD"/>
    <w:rsid w:val="00145E56"/>
    <w:rsid w:val="00145EBD"/>
    <w:rsid w:val="00147082"/>
    <w:rsid w:val="00147FE2"/>
    <w:rsid w:val="00147FE4"/>
    <w:rsid w:val="00150261"/>
    <w:rsid w:val="001504A5"/>
    <w:rsid w:val="0015110C"/>
    <w:rsid w:val="0015143A"/>
    <w:rsid w:val="00151457"/>
    <w:rsid w:val="001515B8"/>
    <w:rsid w:val="001520B3"/>
    <w:rsid w:val="00152201"/>
    <w:rsid w:val="00152760"/>
    <w:rsid w:val="00152C45"/>
    <w:rsid w:val="00152E24"/>
    <w:rsid w:val="00152EAC"/>
    <w:rsid w:val="00153070"/>
    <w:rsid w:val="0015321C"/>
    <w:rsid w:val="00153BAE"/>
    <w:rsid w:val="00154BC5"/>
    <w:rsid w:val="00154D7C"/>
    <w:rsid w:val="00155218"/>
    <w:rsid w:val="00155905"/>
    <w:rsid w:val="00155E19"/>
    <w:rsid w:val="00155FB2"/>
    <w:rsid w:val="00156495"/>
    <w:rsid w:val="0015686D"/>
    <w:rsid w:val="00156A63"/>
    <w:rsid w:val="00156C50"/>
    <w:rsid w:val="0015737B"/>
    <w:rsid w:val="001573C1"/>
    <w:rsid w:val="0015743B"/>
    <w:rsid w:val="00157FDF"/>
    <w:rsid w:val="001602B6"/>
    <w:rsid w:val="0016087C"/>
    <w:rsid w:val="00160A48"/>
    <w:rsid w:val="00160CD4"/>
    <w:rsid w:val="00161169"/>
    <w:rsid w:val="00161FAB"/>
    <w:rsid w:val="0016291F"/>
    <w:rsid w:val="00162997"/>
    <w:rsid w:val="00162C22"/>
    <w:rsid w:val="0016356E"/>
    <w:rsid w:val="00163C62"/>
    <w:rsid w:val="00163E18"/>
    <w:rsid w:val="00163EB4"/>
    <w:rsid w:val="00164220"/>
    <w:rsid w:val="00164B0D"/>
    <w:rsid w:val="00164F39"/>
    <w:rsid w:val="001658C3"/>
    <w:rsid w:val="0016623E"/>
    <w:rsid w:val="00166A2A"/>
    <w:rsid w:val="00167108"/>
    <w:rsid w:val="00167C5A"/>
    <w:rsid w:val="00170307"/>
    <w:rsid w:val="0017059B"/>
    <w:rsid w:val="00170AEA"/>
    <w:rsid w:val="00170E45"/>
    <w:rsid w:val="00170F5B"/>
    <w:rsid w:val="001715E0"/>
    <w:rsid w:val="00173DBD"/>
    <w:rsid w:val="001746C3"/>
    <w:rsid w:val="00175025"/>
    <w:rsid w:val="001754FC"/>
    <w:rsid w:val="00175534"/>
    <w:rsid w:val="00175976"/>
    <w:rsid w:val="0017598F"/>
    <w:rsid w:val="0017658F"/>
    <w:rsid w:val="00176658"/>
    <w:rsid w:val="0017799D"/>
    <w:rsid w:val="00177B39"/>
    <w:rsid w:val="00177EE5"/>
    <w:rsid w:val="0018115C"/>
    <w:rsid w:val="00181939"/>
    <w:rsid w:val="0018208F"/>
    <w:rsid w:val="0018224C"/>
    <w:rsid w:val="00182298"/>
    <w:rsid w:val="00182704"/>
    <w:rsid w:val="00182997"/>
    <w:rsid w:val="00182D27"/>
    <w:rsid w:val="00182E66"/>
    <w:rsid w:val="00183533"/>
    <w:rsid w:val="00183F26"/>
    <w:rsid w:val="0018454B"/>
    <w:rsid w:val="001848ED"/>
    <w:rsid w:val="00184B58"/>
    <w:rsid w:val="00184DC3"/>
    <w:rsid w:val="001852DD"/>
    <w:rsid w:val="001853DC"/>
    <w:rsid w:val="001854C7"/>
    <w:rsid w:val="0018581F"/>
    <w:rsid w:val="00185C19"/>
    <w:rsid w:val="00185D08"/>
    <w:rsid w:val="00186C38"/>
    <w:rsid w:val="00187527"/>
    <w:rsid w:val="00190804"/>
    <w:rsid w:val="001912BD"/>
    <w:rsid w:val="001912FB"/>
    <w:rsid w:val="00191D14"/>
    <w:rsid w:val="00191F2E"/>
    <w:rsid w:val="00191FEE"/>
    <w:rsid w:val="0019280B"/>
    <w:rsid w:val="00192E76"/>
    <w:rsid w:val="00192F7B"/>
    <w:rsid w:val="00193AA0"/>
    <w:rsid w:val="00193BE3"/>
    <w:rsid w:val="00193C37"/>
    <w:rsid w:val="00193D45"/>
    <w:rsid w:val="001940D2"/>
    <w:rsid w:val="001945F2"/>
    <w:rsid w:val="001946E8"/>
    <w:rsid w:val="001946EB"/>
    <w:rsid w:val="00194787"/>
    <w:rsid w:val="00194845"/>
    <w:rsid w:val="001948B8"/>
    <w:rsid w:val="001948CD"/>
    <w:rsid w:val="00194A1F"/>
    <w:rsid w:val="001961F3"/>
    <w:rsid w:val="0019650A"/>
    <w:rsid w:val="001966EC"/>
    <w:rsid w:val="0019693F"/>
    <w:rsid w:val="0019735A"/>
    <w:rsid w:val="00197D5D"/>
    <w:rsid w:val="001A0E67"/>
    <w:rsid w:val="001A1442"/>
    <w:rsid w:val="001A1517"/>
    <w:rsid w:val="001A16DD"/>
    <w:rsid w:val="001A1A21"/>
    <w:rsid w:val="001A23C9"/>
    <w:rsid w:val="001A24AE"/>
    <w:rsid w:val="001A2F2E"/>
    <w:rsid w:val="001A3804"/>
    <w:rsid w:val="001A3C32"/>
    <w:rsid w:val="001A4B64"/>
    <w:rsid w:val="001A4C72"/>
    <w:rsid w:val="001A512B"/>
    <w:rsid w:val="001A5188"/>
    <w:rsid w:val="001A51A5"/>
    <w:rsid w:val="001A5F16"/>
    <w:rsid w:val="001A6688"/>
    <w:rsid w:val="001A7067"/>
    <w:rsid w:val="001A7707"/>
    <w:rsid w:val="001A787F"/>
    <w:rsid w:val="001A796F"/>
    <w:rsid w:val="001B032F"/>
    <w:rsid w:val="001B0665"/>
    <w:rsid w:val="001B12E5"/>
    <w:rsid w:val="001B1C21"/>
    <w:rsid w:val="001B4613"/>
    <w:rsid w:val="001B5344"/>
    <w:rsid w:val="001B59FC"/>
    <w:rsid w:val="001B5DF4"/>
    <w:rsid w:val="001B62F3"/>
    <w:rsid w:val="001B68B9"/>
    <w:rsid w:val="001B6FDD"/>
    <w:rsid w:val="001B78F9"/>
    <w:rsid w:val="001B7AFD"/>
    <w:rsid w:val="001B7C89"/>
    <w:rsid w:val="001C115E"/>
    <w:rsid w:val="001C130C"/>
    <w:rsid w:val="001C1466"/>
    <w:rsid w:val="001C170A"/>
    <w:rsid w:val="001C21BA"/>
    <w:rsid w:val="001C262F"/>
    <w:rsid w:val="001C28A0"/>
    <w:rsid w:val="001C2EEA"/>
    <w:rsid w:val="001C2F3C"/>
    <w:rsid w:val="001C36C7"/>
    <w:rsid w:val="001C376D"/>
    <w:rsid w:val="001C39FA"/>
    <w:rsid w:val="001C3B6E"/>
    <w:rsid w:val="001C4497"/>
    <w:rsid w:val="001C4781"/>
    <w:rsid w:val="001C4A88"/>
    <w:rsid w:val="001C60CD"/>
    <w:rsid w:val="001C7515"/>
    <w:rsid w:val="001C7849"/>
    <w:rsid w:val="001C7B43"/>
    <w:rsid w:val="001C7F47"/>
    <w:rsid w:val="001D0087"/>
    <w:rsid w:val="001D0197"/>
    <w:rsid w:val="001D0229"/>
    <w:rsid w:val="001D0A6B"/>
    <w:rsid w:val="001D0B6D"/>
    <w:rsid w:val="001D0D96"/>
    <w:rsid w:val="001D181E"/>
    <w:rsid w:val="001D2064"/>
    <w:rsid w:val="001D22CC"/>
    <w:rsid w:val="001D269A"/>
    <w:rsid w:val="001D306C"/>
    <w:rsid w:val="001D344E"/>
    <w:rsid w:val="001D5316"/>
    <w:rsid w:val="001D5E91"/>
    <w:rsid w:val="001D6228"/>
    <w:rsid w:val="001D62EA"/>
    <w:rsid w:val="001D6489"/>
    <w:rsid w:val="001D66DF"/>
    <w:rsid w:val="001D67B4"/>
    <w:rsid w:val="001D6C2A"/>
    <w:rsid w:val="001D7141"/>
    <w:rsid w:val="001D79A2"/>
    <w:rsid w:val="001D7DDB"/>
    <w:rsid w:val="001D7E35"/>
    <w:rsid w:val="001D7FFE"/>
    <w:rsid w:val="001E052C"/>
    <w:rsid w:val="001E14A3"/>
    <w:rsid w:val="001E1550"/>
    <w:rsid w:val="001E157B"/>
    <w:rsid w:val="001E15FF"/>
    <w:rsid w:val="001E1CB9"/>
    <w:rsid w:val="001E2361"/>
    <w:rsid w:val="001E2B61"/>
    <w:rsid w:val="001E2B72"/>
    <w:rsid w:val="001E2BBA"/>
    <w:rsid w:val="001E2C16"/>
    <w:rsid w:val="001E2D2D"/>
    <w:rsid w:val="001E3137"/>
    <w:rsid w:val="001E331C"/>
    <w:rsid w:val="001E3C87"/>
    <w:rsid w:val="001E4693"/>
    <w:rsid w:val="001E4B70"/>
    <w:rsid w:val="001E507A"/>
    <w:rsid w:val="001E54BA"/>
    <w:rsid w:val="001E5A71"/>
    <w:rsid w:val="001E5CD6"/>
    <w:rsid w:val="001E6046"/>
    <w:rsid w:val="001E604B"/>
    <w:rsid w:val="001E63BE"/>
    <w:rsid w:val="001E67DB"/>
    <w:rsid w:val="001E73E3"/>
    <w:rsid w:val="001E787A"/>
    <w:rsid w:val="001F09FD"/>
    <w:rsid w:val="001F1701"/>
    <w:rsid w:val="001F170A"/>
    <w:rsid w:val="001F1C64"/>
    <w:rsid w:val="001F1C86"/>
    <w:rsid w:val="001F2E0B"/>
    <w:rsid w:val="001F3093"/>
    <w:rsid w:val="001F31DD"/>
    <w:rsid w:val="001F359C"/>
    <w:rsid w:val="001F36CD"/>
    <w:rsid w:val="001F3AB8"/>
    <w:rsid w:val="001F3B7A"/>
    <w:rsid w:val="001F3BFB"/>
    <w:rsid w:val="001F4282"/>
    <w:rsid w:val="001F4347"/>
    <w:rsid w:val="001F45D9"/>
    <w:rsid w:val="001F4886"/>
    <w:rsid w:val="001F4965"/>
    <w:rsid w:val="001F49C9"/>
    <w:rsid w:val="001F4E32"/>
    <w:rsid w:val="001F5B53"/>
    <w:rsid w:val="001F601A"/>
    <w:rsid w:val="001F7130"/>
    <w:rsid w:val="001F7A6D"/>
    <w:rsid w:val="001F7A9F"/>
    <w:rsid w:val="001F7C13"/>
    <w:rsid w:val="00200A1D"/>
    <w:rsid w:val="0020168F"/>
    <w:rsid w:val="0020180F"/>
    <w:rsid w:val="00201C5D"/>
    <w:rsid w:val="00201CE2"/>
    <w:rsid w:val="0020240D"/>
    <w:rsid w:val="00202665"/>
    <w:rsid w:val="0020278F"/>
    <w:rsid w:val="0020371F"/>
    <w:rsid w:val="00203C92"/>
    <w:rsid w:val="002040AA"/>
    <w:rsid w:val="002045A4"/>
    <w:rsid w:val="00206768"/>
    <w:rsid w:val="00206976"/>
    <w:rsid w:val="00206E86"/>
    <w:rsid w:val="002079DC"/>
    <w:rsid w:val="00210104"/>
    <w:rsid w:val="002107F5"/>
    <w:rsid w:val="00210E25"/>
    <w:rsid w:val="002112DC"/>
    <w:rsid w:val="00211519"/>
    <w:rsid w:val="00211765"/>
    <w:rsid w:val="002130E8"/>
    <w:rsid w:val="002132F5"/>
    <w:rsid w:val="00213B73"/>
    <w:rsid w:val="00213B9A"/>
    <w:rsid w:val="00213CFC"/>
    <w:rsid w:val="0021422D"/>
    <w:rsid w:val="00214587"/>
    <w:rsid w:val="0021475D"/>
    <w:rsid w:val="00214859"/>
    <w:rsid w:val="00215301"/>
    <w:rsid w:val="002153D0"/>
    <w:rsid w:val="00215471"/>
    <w:rsid w:val="00215519"/>
    <w:rsid w:val="00215A19"/>
    <w:rsid w:val="00215C34"/>
    <w:rsid w:val="00215F89"/>
    <w:rsid w:val="0021612F"/>
    <w:rsid w:val="0021618B"/>
    <w:rsid w:val="00216FCD"/>
    <w:rsid w:val="0021719B"/>
    <w:rsid w:val="00217552"/>
    <w:rsid w:val="002206D6"/>
    <w:rsid w:val="0022170B"/>
    <w:rsid w:val="00222924"/>
    <w:rsid w:val="00222B1C"/>
    <w:rsid w:val="00223A23"/>
    <w:rsid w:val="00223EDA"/>
    <w:rsid w:val="002248D8"/>
    <w:rsid w:val="00224A0E"/>
    <w:rsid w:val="00224C54"/>
    <w:rsid w:val="00225B29"/>
    <w:rsid w:val="00225BB4"/>
    <w:rsid w:val="002268E1"/>
    <w:rsid w:val="002273B3"/>
    <w:rsid w:val="0023051B"/>
    <w:rsid w:val="0023139D"/>
    <w:rsid w:val="00232040"/>
    <w:rsid w:val="002327C3"/>
    <w:rsid w:val="00232C4E"/>
    <w:rsid w:val="00232F7C"/>
    <w:rsid w:val="00233A5E"/>
    <w:rsid w:val="00233B06"/>
    <w:rsid w:val="00233D9C"/>
    <w:rsid w:val="00233F87"/>
    <w:rsid w:val="00233FE0"/>
    <w:rsid w:val="0023403B"/>
    <w:rsid w:val="00234171"/>
    <w:rsid w:val="00234B16"/>
    <w:rsid w:val="00234D41"/>
    <w:rsid w:val="00234EDC"/>
    <w:rsid w:val="002350D0"/>
    <w:rsid w:val="002359C8"/>
    <w:rsid w:val="00236030"/>
    <w:rsid w:val="002367D3"/>
    <w:rsid w:val="00236952"/>
    <w:rsid w:val="00236CC9"/>
    <w:rsid w:val="002373F2"/>
    <w:rsid w:val="00237742"/>
    <w:rsid w:val="00240262"/>
    <w:rsid w:val="00240A28"/>
    <w:rsid w:val="00240C32"/>
    <w:rsid w:val="0024118C"/>
    <w:rsid w:val="00241660"/>
    <w:rsid w:val="00241B41"/>
    <w:rsid w:val="0024286F"/>
    <w:rsid w:val="00242B0A"/>
    <w:rsid w:val="00243881"/>
    <w:rsid w:val="00243BB3"/>
    <w:rsid w:val="00244209"/>
    <w:rsid w:val="00244691"/>
    <w:rsid w:val="002446D7"/>
    <w:rsid w:val="002448EF"/>
    <w:rsid w:val="00244990"/>
    <w:rsid w:val="00244A10"/>
    <w:rsid w:val="00244CCB"/>
    <w:rsid w:val="00245323"/>
    <w:rsid w:val="0024550E"/>
    <w:rsid w:val="00245BEC"/>
    <w:rsid w:val="00245C99"/>
    <w:rsid w:val="00245E41"/>
    <w:rsid w:val="00246616"/>
    <w:rsid w:val="00246A98"/>
    <w:rsid w:val="002471EB"/>
    <w:rsid w:val="002473E4"/>
    <w:rsid w:val="00247835"/>
    <w:rsid w:val="00250881"/>
    <w:rsid w:val="00250F5D"/>
    <w:rsid w:val="00251003"/>
    <w:rsid w:val="00251C7A"/>
    <w:rsid w:val="002520AC"/>
    <w:rsid w:val="002521CE"/>
    <w:rsid w:val="0025292C"/>
    <w:rsid w:val="00252FF0"/>
    <w:rsid w:val="00253D29"/>
    <w:rsid w:val="00254161"/>
    <w:rsid w:val="00254163"/>
    <w:rsid w:val="00254903"/>
    <w:rsid w:val="00254BAB"/>
    <w:rsid w:val="00254E43"/>
    <w:rsid w:val="0025537B"/>
    <w:rsid w:val="00255A48"/>
    <w:rsid w:val="00255F83"/>
    <w:rsid w:val="00256565"/>
    <w:rsid w:val="002566EF"/>
    <w:rsid w:val="00256A79"/>
    <w:rsid w:val="00256DC5"/>
    <w:rsid w:val="00257709"/>
    <w:rsid w:val="002577C2"/>
    <w:rsid w:val="00257BBE"/>
    <w:rsid w:val="00257F16"/>
    <w:rsid w:val="0026042C"/>
    <w:rsid w:val="00260466"/>
    <w:rsid w:val="0026065D"/>
    <w:rsid w:val="002607B4"/>
    <w:rsid w:val="00260B9A"/>
    <w:rsid w:val="00261525"/>
    <w:rsid w:val="0026219D"/>
    <w:rsid w:val="00262866"/>
    <w:rsid w:val="00262D6C"/>
    <w:rsid w:val="00263EDA"/>
    <w:rsid w:val="0026462B"/>
    <w:rsid w:val="00264647"/>
    <w:rsid w:val="00264824"/>
    <w:rsid w:val="00264BE2"/>
    <w:rsid w:val="0026513D"/>
    <w:rsid w:val="0026530D"/>
    <w:rsid w:val="00265420"/>
    <w:rsid w:val="00265BF2"/>
    <w:rsid w:val="002662A6"/>
    <w:rsid w:val="002668D7"/>
    <w:rsid w:val="002679BB"/>
    <w:rsid w:val="00267DD6"/>
    <w:rsid w:val="0027027D"/>
    <w:rsid w:val="002705EB"/>
    <w:rsid w:val="00272089"/>
    <w:rsid w:val="0027262B"/>
    <w:rsid w:val="0027312D"/>
    <w:rsid w:val="00273A70"/>
    <w:rsid w:val="0027428F"/>
    <w:rsid w:val="002747A0"/>
    <w:rsid w:val="00274F70"/>
    <w:rsid w:val="00275655"/>
    <w:rsid w:val="00275974"/>
    <w:rsid w:val="002759C6"/>
    <w:rsid w:val="00275D66"/>
    <w:rsid w:val="00275E4A"/>
    <w:rsid w:val="00276080"/>
    <w:rsid w:val="002760FC"/>
    <w:rsid w:val="002761F5"/>
    <w:rsid w:val="00276501"/>
    <w:rsid w:val="00276DB5"/>
    <w:rsid w:val="0027701E"/>
    <w:rsid w:val="002778BA"/>
    <w:rsid w:val="00277CC2"/>
    <w:rsid w:val="00277FD0"/>
    <w:rsid w:val="002814AB"/>
    <w:rsid w:val="002816FF"/>
    <w:rsid w:val="00281B30"/>
    <w:rsid w:val="00282B2D"/>
    <w:rsid w:val="00282B47"/>
    <w:rsid w:val="00282D21"/>
    <w:rsid w:val="002832AD"/>
    <w:rsid w:val="0028370E"/>
    <w:rsid w:val="002838A5"/>
    <w:rsid w:val="002838C0"/>
    <w:rsid w:val="00284917"/>
    <w:rsid w:val="00284B8C"/>
    <w:rsid w:val="002853AE"/>
    <w:rsid w:val="0028573B"/>
    <w:rsid w:val="002859A0"/>
    <w:rsid w:val="0028663B"/>
    <w:rsid w:val="0028680B"/>
    <w:rsid w:val="00286C0F"/>
    <w:rsid w:val="00286CCF"/>
    <w:rsid w:val="00287AA1"/>
    <w:rsid w:val="00287D0F"/>
    <w:rsid w:val="002907B1"/>
    <w:rsid w:val="002908AC"/>
    <w:rsid w:val="00290FB4"/>
    <w:rsid w:val="00292ECE"/>
    <w:rsid w:val="00293AF0"/>
    <w:rsid w:val="0029417E"/>
    <w:rsid w:val="0029448A"/>
    <w:rsid w:val="002948E8"/>
    <w:rsid w:val="00295DC5"/>
    <w:rsid w:val="00296389"/>
    <w:rsid w:val="002970FC"/>
    <w:rsid w:val="002A1566"/>
    <w:rsid w:val="002A253C"/>
    <w:rsid w:val="002A25AF"/>
    <w:rsid w:val="002A2CD0"/>
    <w:rsid w:val="002A3684"/>
    <w:rsid w:val="002A38B2"/>
    <w:rsid w:val="002A5105"/>
    <w:rsid w:val="002A537E"/>
    <w:rsid w:val="002A5511"/>
    <w:rsid w:val="002A57C3"/>
    <w:rsid w:val="002A5F2C"/>
    <w:rsid w:val="002A6D41"/>
    <w:rsid w:val="002A720E"/>
    <w:rsid w:val="002A7336"/>
    <w:rsid w:val="002A7C20"/>
    <w:rsid w:val="002B00DD"/>
    <w:rsid w:val="002B0206"/>
    <w:rsid w:val="002B0732"/>
    <w:rsid w:val="002B0AE4"/>
    <w:rsid w:val="002B1356"/>
    <w:rsid w:val="002B1EFF"/>
    <w:rsid w:val="002B24A6"/>
    <w:rsid w:val="002B3190"/>
    <w:rsid w:val="002B40C4"/>
    <w:rsid w:val="002B4A99"/>
    <w:rsid w:val="002B5221"/>
    <w:rsid w:val="002B5748"/>
    <w:rsid w:val="002B5A4B"/>
    <w:rsid w:val="002B5EDF"/>
    <w:rsid w:val="002B6615"/>
    <w:rsid w:val="002B6AEA"/>
    <w:rsid w:val="002B6F77"/>
    <w:rsid w:val="002B710C"/>
    <w:rsid w:val="002B76FC"/>
    <w:rsid w:val="002B7720"/>
    <w:rsid w:val="002B7AF7"/>
    <w:rsid w:val="002B7ECE"/>
    <w:rsid w:val="002C0FC3"/>
    <w:rsid w:val="002C20D6"/>
    <w:rsid w:val="002C27C6"/>
    <w:rsid w:val="002C2C21"/>
    <w:rsid w:val="002C2C3C"/>
    <w:rsid w:val="002C2D7D"/>
    <w:rsid w:val="002C33FE"/>
    <w:rsid w:val="002C3B67"/>
    <w:rsid w:val="002C3B93"/>
    <w:rsid w:val="002C3C67"/>
    <w:rsid w:val="002C4356"/>
    <w:rsid w:val="002C4AED"/>
    <w:rsid w:val="002C50A4"/>
    <w:rsid w:val="002C5676"/>
    <w:rsid w:val="002C5B86"/>
    <w:rsid w:val="002C5ED2"/>
    <w:rsid w:val="002C5FDF"/>
    <w:rsid w:val="002C5FFB"/>
    <w:rsid w:val="002C64DB"/>
    <w:rsid w:val="002C67A9"/>
    <w:rsid w:val="002C6862"/>
    <w:rsid w:val="002C68B1"/>
    <w:rsid w:val="002C7BBD"/>
    <w:rsid w:val="002C7F9E"/>
    <w:rsid w:val="002D004A"/>
    <w:rsid w:val="002D024B"/>
    <w:rsid w:val="002D0749"/>
    <w:rsid w:val="002D07B9"/>
    <w:rsid w:val="002D0AD6"/>
    <w:rsid w:val="002D0C62"/>
    <w:rsid w:val="002D0FB1"/>
    <w:rsid w:val="002D112F"/>
    <w:rsid w:val="002D1C26"/>
    <w:rsid w:val="002D1E69"/>
    <w:rsid w:val="002D1F5F"/>
    <w:rsid w:val="002D25DF"/>
    <w:rsid w:val="002D334F"/>
    <w:rsid w:val="002D387D"/>
    <w:rsid w:val="002D3942"/>
    <w:rsid w:val="002D3D96"/>
    <w:rsid w:val="002D45CE"/>
    <w:rsid w:val="002D491C"/>
    <w:rsid w:val="002D4B2F"/>
    <w:rsid w:val="002D5BF4"/>
    <w:rsid w:val="002D5D00"/>
    <w:rsid w:val="002D60BD"/>
    <w:rsid w:val="002D6947"/>
    <w:rsid w:val="002D6D6F"/>
    <w:rsid w:val="002D763A"/>
    <w:rsid w:val="002D7A41"/>
    <w:rsid w:val="002D7AE0"/>
    <w:rsid w:val="002E092B"/>
    <w:rsid w:val="002E172A"/>
    <w:rsid w:val="002E2187"/>
    <w:rsid w:val="002E34B7"/>
    <w:rsid w:val="002E3B11"/>
    <w:rsid w:val="002E3C46"/>
    <w:rsid w:val="002E3ED5"/>
    <w:rsid w:val="002E4527"/>
    <w:rsid w:val="002E46F3"/>
    <w:rsid w:val="002E504A"/>
    <w:rsid w:val="002E518C"/>
    <w:rsid w:val="002E52DA"/>
    <w:rsid w:val="002E5323"/>
    <w:rsid w:val="002E55F4"/>
    <w:rsid w:val="002E5D89"/>
    <w:rsid w:val="002E5FD1"/>
    <w:rsid w:val="002E64AF"/>
    <w:rsid w:val="002E655F"/>
    <w:rsid w:val="002E6D30"/>
    <w:rsid w:val="002E7004"/>
    <w:rsid w:val="002E7048"/>
    <w:rsid w:val="002E7152"/>
    <w:rsid w:val="002F006D"/>
    <w:rsid w:val="002F063B"/>
    <w:rsid w:val="002F0722"/>
    <w:rsid w:val="002F1384"/>
    <w:rsid w:val="002F1425"/>
    <w:rsid w:val="002F1B07"/>
    <w:rsid w:val="002F1C27"/>
    <w:rsid w:val="002F1CD6"/>
    <w:rsid w:val="002F1D18"/>
    <w:rsid w:val="002F2084"/>
    <w:rsid w:val="002F2085"/>
    <w:rsid w:val="002F245E"/>
    <w:rsid w:val="002F2AE5"/>
    <w:rsid w:val="002F30E3"/>
    <w:rsid w:val="002F35FF"/>
    <w:rsid w:val="002F46DA"/>
    <w:rsid w:val="002F47E1"/>
    <w:rsid w:val="002F618A"/>
    <w:rsid w:val="002F7008"/>
    <w:rsid w:val="002F7B1F"/>
    <w:rsid w:val="002F7DC3"/>
    <w:rsid w:val="002F7E01"/>
    <w:rsid w:val="00300275"/>
    <w:rsid w:val="00300BCF"/>
    <w:rsid w:val="00301322"/>
    <w:rsid w:val="00301971"/>
    <w:rsid w:val="00301A15"/>
    <w:rsid w:val="00302A39"/>
    <w:rsid w:val="00302CAB"/>
    <w:rsid w:val="00302E3E"/>
    <w:rsid w:val="00303388"/>
    <w:rsid w:val="0030363D"/>
    <w:rsid w:val="00303701"/>
    <w:rsid w:val="003039A0"/>
    <w:rsid w:val="00303A7F"/>
    <w:rsid w:val="00304333"/>
    <w:rsid w:val="00304F2C"/>
    <w:rsid w:val="0030500D"/>
    <w:rsid w:val="0030541A"/>
    <w:rsid w:val="0030579B"/>
    <w:rsid w:val="00306A0F"/>
    <w:rsid w:val="00310040"/>
    <w:rsid w:val="00310491"/>
    <w:rsid w:val="00310593"/>
    <w:rsid w:val="00311046"/>
    <w:rsid w:val="0031153D"/>
    <w:rsid w:val="00311DA2"/>
    <w:rsid w:val="00311E9F"/>
    <w:rsid w:val="003120E7"/>
    <w:rsid w:val="00312D8C"/>
    <w:rsid w:val="0031338A"/>
    <w:rsid w:val="003133F4"/>
    <w:rsid w:val="003146EF"/>
    <w:rsid w:val="00314B26"/>
    <w:rsid w:val="00315E93"/>
    <w:rsid w:val="0031605B"/>
    <w:rsid w:val="00316C43"/>
    <w:rsid w:val="003170CD"/>
    <w:rsid w:val="003173C9"/>
    <w:rsid w:val="003173EB"/>
    <w:rsid w:val="0031748F"/>
    <w:rsid w:val="0031766F"/>
    <w:rsid w:val="00317AD6"/>
    <w:rsid w:val="0032108E"/>
    <w:rsid w:val="00321EF9"/>
    <w:rsid w:val="00322A01"/>
    <w:rsid w:val="00323856"/>
    <w:rsid w:val="00323B8F"/>
    <w:rsid w:val="0032402B"/>
    <w:rsid w:val="00324135"/>
    <w:rsid w:val="00324414"/>
    <w:rsid w:val="00324AD8"/>
    <w:rsid w:val="00324B19"/>
    <w:rsid w:val="00325055"/>
    <w:rsid w:val="00325C69"/>
    <w:rsid w:val="00326083"/>
    <w:rsid w:val="00330360"/>
    <w:rsid w:val="00330509"/>
    <w:rsid w:val="003308A6"/>
    <w:rsid w:val="003309E7"/>
    <w:rsid w:val="00331FD3"/>
    <w:rsid w:val="0033228B"/>
    <w:rsid w:val="003327B8"/>
    <w:rsid w:val="00332C76"/>
    <w:rsid w:val="00334433"/>
    <w:rsid w:val="00334710"/>
    <w:rsid w:val="003364D7"/>
    <w:rsid w:val="00336998"/>
    <w:rsid w:val="0033734E"/>
    <w:rsid w:val="00337B1A"/>
    <w:rsid w:val="00340B52"/>
    <w:rsid w:val="00341043"/>
    <w:rsid w:val="003414D3"/>
    <w:rsid w:val="00341E8B"/>
    <w:rsid w:val="0034252E"/>
    <w:rsid w:val="00342E8D"/>
    <w:rsid w:val="00342F50"/>
    <w:rsid w:val="00342F59"/>
    <w:rsid w:val="0034305C"/>
    <w:rsid w:val="0034311D"/>
    <w:rsid w:val="0034365C"/>
    <w:rsid w:val="0034382A"/>
    <w:rsid w:val="00343F58"/>
    <w:rsid w:val="00344FAC"/>
    <w:rsid w:val="00345685"/>
    <w:rsid w:val="0034618B"/>
    <w:rsid w:val="00346241"/>
    <w:rsid w:val="00346765"/>
    <w:rsid w:val="00346B72"/>
    <w:rsid w:val="00347347"/>
    <w:rsid w:val="00347FBF"/>
    <w:rsid w:val="00350D82"/>
    <w:rsid w:val="00350FDB"/>
    <w:rsid w:val="003512EE"/>
    <w:rsid w:val="00351474"/>
    <w:rsid w:val="0035158C"/>
    <w:rsid w:val="00351ED2"/>
    <w:rsid w:val="00351F8D"/>
    <w:rsid w:val="00352E05"/>
    <w:rsid w:val="00353224"/>
    <w:rsid w:val="0035331C"/>
    <w:rsid w:val="003535A5"/>
    <w:rsid w:val="003540B4"/>
    <w:rsid w:val="00354313"/>
    <w:rsid w:val="003543CE"/>
    <w:rsid w:val="00354631"/>
    <w:rsid w:val="0035500C"/>
    <w:rsid w:val="00355076"/>
    <w:rsid w:val="0035523C"/>
    <w:rsid w:val="00355B38"/>
    <w:rsid w:val="003562FB"/>
    <w:rsid w:val="00356E3F"/>
    <w:rsid w:val="00356FFB"/>
    <w:rsid w:val="00357F85"/>
    <w:rsid w:val="00360231"/>
    <w:rsid w:val="00360AF2"/>
    <w:rsid w:val="0036110B"/>
    <w:rsid w:val="00361D6B"/>
    <w:rsid w:val="00362281"/>
    <w:rsid w:val="003626A5"/>
    <w:rsid w:val="0036270F"/>
    <w:rsid w:val="00362A2F"/>
    <w:rsid w:val="00362F45"/>
    <w:rsid w:val="00363402"/>
    <w:rsid w:val="00363721"/>
    <w:rsid w:val="00363D01"/>
    <w:rsid w:val="00365294"/>
    <w:rsid w:val="003655C1"/>
    <w:rsid w:val="00365EA3"/>
    <w:rsid w:val="00366672"/>
    <w:rsid w:val="00366928"/>
    <w:rsid w:val="00366F7B"/>
    <w:rsid w:val="003709DA"/>
    <w:rsid w:val="0037165D"/>
    <w:rsid w:val="00371787"/>
    <w:rsid w:val="003721C5"/>
    <w:rsid w:val="003731BC"/>
    <w:rsid w:val="00373989"/>
    <w:rsid w:val="00373F7B"/>
    <w:rsid w:val="00374224"/>
    <w:rsid w:val="003774B8"/>
    <w:rsid w:val="00380198"/>
    <w:rsid w:val="003809D2"/>
    <w:rsid w:val="00381793"/>
    <w:rsid w:val="003819FA"/>
    <w:rsid w:val="00381AF6"/>
    <w:rsid w:val="00381C4E"/>
    <w:rsid w:val="00382ABB"/>
    <w:rsid w:val="00382FD7"/>
    <w:rsid w:val="00383BE1"/>
    <w:rsid w:val="00383E7B"/>
    <w:rsid w:val="00384A79"/>
    <w:rsid w:val="00384B05"/>
    <w:rsid w:val="00384BC6"/>
    <w:rsid w:val="00385106"/>
    <w:rsid w:val="0038525F"/>
    <w:rsid w:val="003852FB"/>
    <w:rsid w:val="00385840"/>
    <w:rsid w:val="00385D30"/>
    <w:rsid w:val="00385E63"/>
    <w:rsid w:val="00386383"/>
    <w:rsid w:val="00386529"/>
    <w:rsid w:val="00386A37"/>
    <w:rsid w:val="003877CE"/>
    <w:rsid w:val="00387C3B"/>
    <w:rsid w:val="0039033F"/>
    <w:rsid w:val="00390F12"/>
    <w:rsid w:val="0039123E"/>
    <w:rsid w:val="003913A7"/>
    <w:rsid w:val="0039287E"/>
    <w:rsid w:val="00392B1E"/>
    <w:rsid w:val="00392EA0"/>
    <w:rsid w:val="0039302A"/>
    <w:rsid w:val="00393352"/>
    <w:rsid w:val="00393C58"/>
    <w:rsid w:val="00394A2F"/>
    <w:rsid w:val="00394B7C"/>
    <w:rsid w:val="00394C10"/>
    <w:rsid w:val="00394D84"/>
    <w:rsid w:val="00395FBF"/>
    <w:rsid w:val="00396FF5"/>
    <w:rsid w:val="00397D44"/>
    <w:rsid w:val="00397FF4"/>
    <w:rsid w:val="003A027D"/>
    <w:rsid w:val="003A075D"/>
    <w:rsid w:val="003A1F91"/>
    <w:rsid w:val="003A2393"/>
    <w:rsid w:val="003A2B43"/>
    <w:rsid w:val="003A3059"/>
    <w:rsid w:val="003A30B4"/>
    <w:rsid w:val="003A30E3"/>
    <w:rsid w:val="003A3602"/>
    <w:rsid w:val="003A36E1"/>
    <w:rsid w:val="003A38BA"/>
    <w:rsid w:val="003A3B2E"/>
    <w:rsid w:val="003A401E"/>
    <w:rsid w:val="003A4185"/>
    <w:rsid w:val="003A47E5"/>
    <w:rsid w:val="003A586A"/>
    <w:rsid w:val="003A5E7D"/>
    <w:rsid w:val="003A7D23"/>
    <w:rsid w:val="003B00A9"/>
    <w:rsid w:val="003B0747"/>
    <w:rsid w:val="003B151B"/>
    <w:rsid w:val="003B20A5"/>
    <w:rsid w:val="003B3A27"/>
    <w:rsid w:val="003B415B"/>
    <w:rsid w:val="003B4533"/>
    <w:rsid w:val="003B52F9"/>
    <w:rsid w:val="003B5D24"/>
    <w:rsid w:val="003B6016"/>
    <w:rsid w:val="003B6B4B"/>
    <w:rsid w:val="003B6F22"/>
    <w:rsid w:val="003B7175"/>
    <w:rsid w:val="003B75F5"/>
    <w:rsid w:val="003B77D6"/>
    <w:rsid w:val="003B7858"/>
    <w:rsid w:val="003B78B5"/>
    <w:rsid w:val="003B79C7"/>
    <w:rsid w:val="003B7F7F"/>
    <w:rsid w:val="003C04FB"/>
    <w:rsid w:val="003C18CE"/>
    <w:rsid w:val="003C1C00"/>
    <w:rsid w:val="003C1F48"/>
    <w:rsid w:val="003C2310"/>
    <w:rsid w:val="003C23C0"/>
    <w:rsid w:val="003C245F"/>
    <w:rsid w:val="003C24DA"/>
    <w:rsid w:val="003C2739"/>
    <w:rsid w:val="003C28A4"/>
    <w:rsid w:val="003C2E72"/>
    <w:rsid w:val="003C3270"/>
    <w:rsid w:val="003C368D"/>
    <w:rsid w:val="003C48DD"/>
    <w:rsid w:val="003C4BB5"/>
    <w:rsid w:val="003C4DA0"/>
    <w:rsid w:val="003C4F9F"/>
    <w:rsid w:val="003C53A3"/>
    <w:rsid w:val="003C5659"/>
    <w:rsid w:val="003C57BD"/>
    <w:rsid w:val="003C5FA0"/>
    <w:rsid w:val="003C63C5"/>
    <w:rsid w:val="003C69AB"/>
    <w:rsid w:val="003C77A5"/>
    <w:rsid w:val="003C7896"/>
    <w:rsid w:val="003C7C03"/>
    <w:rsid w:val="003D0AA1"/>
    <w:rsid w:val="003D0B8E"/>
    <w:rsid w:val="003D107C"/>
    <w:rsid w:val="003D1B03"/>
    <w:rsid w:val="003D1B9E"/>
    <w:rsid w:val="003D20AC"/>
    <w:rsid w:val="003D2145"/>
    <w:rsid w:val="003D2B8F"/>
    <w:rsid w:val="003D2E32"/>
    <w:rsid w:val="003D37A1"/>
    <w:rsid w:val="003D3985"/>
    <w:rsid w:val="003D3B9F"/>
    <w:rsid w:val="003D4E8A"/>
    <w:rsid w:val="003D6137"/>
    <w:rsid w:val="003D65A7"/>
    <w:rsid w:val="003D6ACF"/>
    <w:rsid w:val="003D6B9E"/>
    <w:rsid w:val="003D6CF9"/>
    <w:rsid w:val="003D74AC"/>
    <w:rsid w:val="003E0BDB"/>
    <w:rsid w:val="003E11DB"/>
    <w:rsid w:val="003E15C2"/>
    <w:rsid w:val="003E1ADD"/>
    <w:rsid w:val="003E1E87"/>
    <w:rsid w:val="003E2058"/>
    <w:rsid w:val="003E26C0"/>
    <w:rsid w:val="003E2D4A"/>
    <w:rsid w:val="003E2D8E"/>
    <w:rsid w:val="003E2E21"/>
    <w:rsid w:val="003E2E37"/>
    <w:rsid w:val="003E3040"/>
    <w:rsid w:val="003E3046"/>
    <w:rsid w:val="003E3607"/>
    <w:rsid w:val="003E4187"/>
    <w:rsid w:val="003E432E"/>
    <w:rsid w:val="003E5071"/>
    <w:rsid w:val="003E538C"/>
    <w:rsid w:val="003E5AC2"/>
    <w:rsid w:val="003E5B17"/>
    <w:rsid w:val="003E5E57"/>
    <w:rsid w:val="003E6259"/>
    <w:rsid w:val="003E627A"/>
    <w:rsid w:val="003E6346"/>
    <w:rsid w:val="003E638A"/>
    <w:rsid w:val="003E64E7"/>
    <w:rsid w:val="003E6B0E"/>
    <w:rsid w:val="003E6D61"/>
    <w:rsid w:val="003E79C8"/>
    <w:rsid w:val="003F0213"/>
    <w:rsid w:val="003F0590"/>
    <w:rsid w:val="003F0A76"/>
    <w:rsid w:val="003F13C2"/>
    <w:rsid w:val="003F1B10"/>
    <w:rsid w:val="003F2521"/>
    <w:rsid w:val="003F2847"/>
    <w:rsid w:val="003F449F"/>
    <w:rsid w:val="003F4AC7"/>
    <w:rsid w:val="003F5901"/>
    <w:rsid w:val="003F6192"/>
    <w:rsid w:val="003F6469"/>
    <w:rsid w:val="003F6596"/>
    <w:rsid w:val="003F6B3F"/>
    <w:rsid w:val="003F6DDD"/>
    <w:rsid w:val="003F734D"/>
    <w:rsid w:val="003F7372"/>
    <w:rsid w:val="003F78CD"/>
    <w:rsid w:val="003F7914"/>
    <w:rsid w:val="003F7F17"/>
    <w:rsid w:val="003F7F9C"/>
    <w:rsid w:val="00400182"/>
    <w:rsid w:val="00401109"/>
    <w:rsid w:val="004014CF"/>
    <w:rsid w:val="00402243"/>
    <w:rsid w:val="0040263F"/>
    <w:rsid w:val="00402B36"/>
    <w:rsid w:val="00403A24"/>
    <w:rsid w:val="00404AA7"/>
    <w:rsid w:val="00404B4F"/>
    <w:rsid w:val="0040503C"/>
    <w:rsid w:val="004050D8"/>
    <w:rsid w:val="00405C33"/>
    <w:rsid w:val="00406372"/>
    <w:rsid w:val="00406D8C"/>
    <w:rsid w:val="00407A87"/>
    <w:rsid w:val="004100E1"/>
    <w:rsid w:val="00410296"/>
    <w:rsid w:val="0041080F"/>
    <w:rsid w:val="00410952"/>
    <w:rsid w:val="00410E27"/>
    <w:rsid w:val="00410E45"/>
    <w:rsid w:val="00412111"/>
    <w:rsid w:val="004127C7"/>
    <w:rsid w:val="00412B54"/>
    <w:rsid w:val="004134EF"/>
    <w:rsid w:val="00413E57"/>
    <w:rsid w:val="00414184"/>
    <w:rsid w:val="00414641"/>
    <w:rsid w:val="004149D1"/>
    <w:rsid w:val="00414AFC"/>
    <w:rsid w:val="00414C90"/>
    <w:rsid w:val="00414FF3"/>
    <w:rsid w:val="004151CF"/>
    <w:rsid w:val="0041539B"/>
    <w:rsid w:val="00415936"/>
    <w:rsid w:val="00415DD6"/>
    <w:rsid w:val="00416250"/>
    <w:rsid w:val="00416A7C"/>
    <w:rsid w:val="00416C14"/>
    <w:rsid w:val="004172F6"/>
    <w:rsid w:val="00417883"/>
    <w:rsid w:val="0042125D"/>
    <w:rsid w:val="00421875"/>
    <w:rsid w:val="00421C22"/>
    <w:rsid w:val="004226EC"/>
    <w:rsid w:val="00422F8C"/>
    <w:rsid w:val="004231CA"/>
    <w:rsid w:val="00423B52"/>
    <w:rsid w:val="00423EDF"/>
    <w:rsid w:val="00425F7D"/>
    <w:rsid w:val="004260EA"/>
    <w:rsid w:val="004265F6"/>
    <w:rsid w:val="004267E2"/>
    <w:rsid w:val="0042709E"/>
    <w:rsid w:val="004271CB"/>
    <w:rsid w:val="00427795"/>
    <w:rsid w:val="00430526"/>
    <w:rsid w:val="004308C4"/>
    <w:rsid w:val="00431484"/>
    <w:rsid w:val="00431515"/>
    <w:rsid w:val="00432771"/>
    <w:rsid w:val="004329DC"/>
    <w:rsid w:val="00432D9F"/>
    <w:rsid w:val="00432DBC"/>
    <w:rsid w:val="00432E8A"/>
    <w:rsid w:val="0043329E"/>
    <w:rsid w:val="00433747"/>
    <w:rsid w:val="00433C08"/>
    <w:rsid w:val="00434427"/>
    <w:rsid w:val="0043450C"/>
    <w:rsid w:val="00434517"/>
    <w:rsid w:val="0043478E"/>
    <w:rsid w:val="004347C9"/>
    <w:rsid w:val="00434A50"/>
    <w:rsid w:val="004357E6"/>
    <w:rsid w:val="00436BCE"/>
    <w:rsid w:val="00436F43"/>
    <w:rsid w:val="00437237"/>
    <w:rsid w:val="004372C3"/>
    <w:rsid w:val="0043737D"/>
    <w:rsid w:val="004374AF"/>
    <w:rsid w:val="00437707"/>
    <w:rsid w:val="00437960"/>
    <w:rsid w:val="00437A67"/>
    <w:rsid w:val="0044010C"/>
    <w:rsid w:val="00440B87"/>
    <w:rsid w:val="004413EF"/>
    <w:rsid w:val="00441C88"/>
    <w:rsid w:val="00442275"/>
    <w:rsid w:val="00442DA4"/>
    <w:rsid w:val="00443E60"/>
    <w:rsid w:val="004442B0"/>
    <w:rsid w:val="0044471D"/>
    <w:rsid w:val="00445486"/>
    <w:rsid w:val="00445A1E"/>
    <w:rsid w:val="00445A42"/>
    <w:rsid w:val="00446216"/>
    <w:rsid w:val="004466BE"/>
    <w:rsid w:val="0044680A"/>
    <w:rsid w:val="00447B87"/>
    <w:rsid w:val="004500D7"/>
    <w:rsid w:val="004506A7"/>
    <w:rsid w:val="004508F9"/>
    <w:rsid w:val="0045091C"/>
    <w:rsid w:val="00450C55"/>
    <w:rsid w:val="0045281F"/>
    <w:rsid w:val="00452D73"/>
    <w:rsid w:val="004532C4"/>
    <w:rsid w:val="00453939"/>
    <w:rsid w:val="0045459C"/>
    <w:rsid w:val="00454C77"/>
    <w:rsid w:val="00455853"/>
    <w:rsid w:val="00455BA1"/>
    <w:rsid w:val="004561DA"/>
    <w:rsid w:val="00456276"/>
    <w:rsid w:val="00456639"/>
    <w:rsid w:val="00456F58"/>
    <w:rsid w:val="0045759A"/>
    <w:rsid w:val="004600DE"/>
    <w:rsid w:val="004609D7"/>
    <w:rsid w:val="00460EAB"/>
    <w:rsid w:val="00461755"/>
    <w:rsid w:val="004624D9"/>
    <w:rsid w:val="0046324B"/>
    <w:rsid w:val="00463290"/>
    <w:rsid w:val="0046334A"/>
    <w:rsid w:val="00463CAF"/>
    <w:rsid w:val="00463EC2"/>
    <w:rsid w:val="0046458F"/>
    <w:rsid w:val="00464BA4"/>
    <w:rsid w:val="00464E65"/>
    <w:rsid w:val="004659B2"/>
    <w:rsid w:val="00465B30"/>
    <w:rsid w:val="00466362"/>
    <w:rsid w:val="004664E5"/>
    <w:rsid w:val="00466E3F"/>
    <w:rsid w:val="00467934"/>
    <w:rsid w:val="004703C8"/>
    <w:rsid w:val="00470F57"/>
    <w:rsid w:val="004713CF"/>
    <w:rsid w:val="00471407"/>
    <w:rsid w:val="00471A46"/>
    <w:rsid w:val="00471AF6"/>
    <w:rsid w:val="00472A70"/>
    <w:rsid w:val="00473068"/>
    <w:rsid w:val="00473E74"/>
    <w:rsid w:val="00473FA5"/>
    <w:rsid w:val="00474209"/>
    <w:rsid w:val="00474E36"/>
    <w:rsid w:val="0047540C"/>
    <w:rsid w:val="004754A2"/>
    <w:rsid w:val="0047570A"/>
    <w:rsid w:val="004762A2"/>
    <w:rsid w:val="00476F2C"/>
    <w:rsid w:val="0047776B"/>
    <w:rsid w:val="004802FC"/>
    <w:rsid w:val="0048038B"/>
    <w:rsid w:val="00480445"/>
    <w:rsid w:val="00480499"/>
    <w:rsid w:val="004809C8"/>
    <w:rsid w:val="00481296"/>
    <w:rsid w:val="00481513"/>
    <w:rsid w:val="00481523"/>
    <w:rsid w:val="0048191A"/>
    <w:rsid w:val="004822A9"/>
    <w:rsid w:val="00482472"/>
    <w:rsid w:val="00482B22"/>
    <w:rsid w:val="00485184"/>
    <w:rsid w:val="00485235"/>
    <w:rsid w:val="00486022"/>
    <w:rsid w:val="004863BB"/>
    <w:rsid w:val="004865E7"/>
    <w:rsid w:val="00486782"/>
    <w:rsid w:val="0048696E"/>
    <w:rsid w:val="00487631"/>
    <w:rsid w:val="004878ED"/>
    <w:rsid w:val="00490864"/>
    <w:rsid w:val="00490DA3"/>
    <w:rsid w:val="00491113"/>
    <w:rsid w:val="004913DE"/>
    <w:rsid w:val="00491942"/>
    <w:rsid w:val="00491A0E"/>
    <w:rsid w:val="00491B87"/>
    <w:rsid w:val="00491CB7"/>
    <w:rsid w:val="00491D6A"/>
    <w:rsid w:val="004922C6"/>
    <w:rsid w:val="00492392"/>
    <w:rsid w:val="00492E3D"/>
    <w:rsid w:val="00493137"/>
    <w:rsid w:val="00493392"/>
    <w:rsid w:val="0049374C"/>
    <w:rsid w:val="004937FB"/>
    <w:rsid w:val="0049410A"/>
    <w:rsid w:val="00494250"/>
    <w:rsid w:val="00494325"/>
    <w:rsid w:val="0049464D"/>
    <w:rsid w:val="00494D1B"/>
    <w:rsid w:val="004950FF"/>
    <w:rsid w:val="00495740"/>
    <w:rsid w:val="00495817"/>
    <w:rsid w:val="0049590F"/>
    <w:rsid w:val="00495B8C"/>
    <w:rsid w:val="004967F1"/>
    <w:rsid w:val="00496CA7"/>
    <w:rsid w:val="00496F30"/>
    <w:rsid w:val="00497205"/>
    <w:rsid w:val="0049732A"/>
    <w:rsid w:val="00497467"/>
    <w:rsid w:val="004A04F8"/>
    <w:rsid w:val="004A0EAC"/>
    <w:rsid w:val="004A1158"/>
    <w:rsid w:val="004A11FE"/>
    <w:rsid w:val="004A1284"/>
    <w:rsid w:val="004A19E2"/>
    <w:rsid w:val="004A1E21"/>
    <w:rsid w:val="004A28B7"/>
    <w:rsid w:val="004A29F8"/>
    <w:rsid w:val="004A2C62"/>
    <w:rsid w:val="004A31F2"/>
    <w:rsid w:val="004A3614"/>
    <w:rsid w:val="004A38D3"/>
    <w:rsid w:val="004A45D3"/>
    <w:rsid w:val="004A4773"/>
    <w:rsid w:val="004A4F40"/>
    <w:rsid w:val="004A589A"/>
    <w:rsid w:val="004A5A2E"/>
    <w:rsid w:val="004A5A85"/>
    <w:rsid w:val="004A6C1A"/>
    <w:rsid w:val="004B0420"/>
    <w:rsid w:val="004B0C3C"/>
    <w:rsid w:val="004B1FEF"/>
    <w:rsid w:val="004B264F"/>
    <w:rsid w:val="004B2ED4"/>
    <w:rsid w:val="004B3161"/>
    <w:rsid w:val="004B32EF"/>
    <w:rsid w:val="004B3749"/>
    <w:rsid w:val="004B3959"/>
    <w:rsid w:val="004B3B96"/>
    <w:rsid w:val="004B3D8A"/>
    <w:rsid w:val="004B42E6"/>
    <w:rsid w:val="004B49B9"/>
    <w:rsid w:val="004B4ED8"/>
    <w:rsid w:val="004B5185"/>
    <w:rsid w:val="004B5B75"/>
    <w:rsid w:val="004B5D08"/>
    <w:rsid w:val="004B64E2"/>
    <w:rsid w:val="004B66DA"/>
    <w:rsid w:val="004B7175"/>
    <w:rsid w:val="004B7DDE"/>
    <w:rsid w:val="004C04D8"/>
    <w:rsid w:val="004C058A"/>
    <w:rsid w:val="004C0ED1"/>
    <w:rsid w:val="004C10AF"/>
    <w:rsid w:val="004C1504"/>
    <w:rsid w:val="004C1542"/>
    <w:rsid w:val="004C15BA"/>
    <w:rsid w:val="004C271C"/>
    <w:rsid w:val="004C2835"/>
    <w:rsid w:val="004C2949"/>
    <w:rsid w:val="004C2F67"/>
    <w:rsid w:val="004C38B0"/>
    <w:rsid w:val="004C3E40"/>
    <w:rsid w:val="004C410D"/>
    <w:rsid w:val="004C4229"/>
    <w:rsid w:val="004C4432"/>
    <w:rsid w:val="004C44D7"/>
    <w:rsid w:val="004C580D"/>
    <w:rsid w:val="004C6519"/>
    <w:rsid w:val="004C67AB"/>
    <w:rsid w:val="004C6FA8"/>
    <w:rsid w:val="004C7148"/>
    <w:rsid w:val="004C7547"/>
    <w:rsid w:val="004C78D3"/>
    <w:rsid w:val="004C7B0C"/>
    <w:rsid w:val="004C7E4C"/>
    <w:rsid w:val="004D05F9"/>
    <w:rsid w:val="004D076B"/>
    <w:rsid w:val="004D1299"/>
    <w:rsid w:val="004D1656"/>
    <w:rsid w:val="004D1995"/>
    <w:rsid w:val="004D1E6D"/>
    <w:rsid w:val="004D2118"/>
    <w:rsid w:val="004D21B4"/>
    <w:rsid w:val="004D22FD"/>
    <w:rsid w:val="004D32BD"/>
    <w:rsid w:val="004D3C71"/>
    <w:rsid w:val="004D3DBD"/>
    <w:rsid w:val="004D4226"/>
    <w:rsid w:val="004D464A"/>
    <w:rsid w:val="004D4F69"/>
    <w:rsid w:val="004D55A1"/>
    <w:rsid w:val="004D6A42"/>
    <w:rsid w:val="004D6CBD"/>
    <w:rsid w:val="004D7312"/>
    <w:rsid w:val="004D79D3"/>
    <w:rsid w:val="004D79DE"/>
    <w:rsid w:val="004D7D4F"/>
    <w:rsid w:val="004E05D0"/>
    <w:rsid w:val="004E191E"/>
    <w:rsid w:val="004E1A00"/>
    <w:rsid w:val="004E21C8"/>
    <w:rsid w:val="004E233F"/>
    <w:rsid w:val="004E2A86"/>
    <w:rsid w:val="004E2FA7"/>
    <w:rsid w:val="004E4118"/>
    <w:rsid w:val="004E45D9"/>
    <w:rsid w:val="004E4D36"/>
    <w:rsid w:val="004E5422"/>
    <w:rsid w:val="004E5A4C"/>
    <w:rsid w:val="004E5BA4"/>
    <w:rsid w:val="004E5E39"/>
    <w:rsid w:val="004E60D2"/>
    <w:rsid w:val="004E62C3"/>
    <w:rsid w:val="004E63DF"/>
    <w:rsid w:val="004E667F"/>
    <w:rsid w:val="004E6911"/>
    <w:rsid w:val="004E7F1D"/>
    <w:rsid w:val="004F00C2"/>
    <w:rsid w:val="004F0151"/>
    <w:rsid w:val="004F0BB0"/>
    <w:rsid w:val="004F1297"/>
    <w:rsid w:val="004F12A6"/>
    <w:rsid w:val="004F1E9F"/>
    <w:rsid w:val="004F2033"/>
    <w:rsid w:val="004F264C"/>
    <w:rsid w:val="004F26D0"/>
    <w:rsid w:val="004F3522"/>
    <w:rsid w:val="004F3E8E"/>
    <w:rsid w:val="004F4151"/>
    <w:rsid w:val="004F4255"/>
    <w:rsid w:val="004F4967"/>
    <w:rsid w:val="004F4FB4"/>
    <w:rsid w:val="004F5712"/>
    <w:rsid w:val="004F5E2D"/>
    <w:rsid w:val="004F6EE1"/>
    <w:rsid w:val="004F7E75"/>
    <w:rsid w:val="00500402"/>
    <w:rsid w:val="005006FA"/>
    <w:rsid w:val="00501491"/>
    <w:rsid w:val="00501741"/>
    <w:rsid w:val="00501B90"/>
    <w:rsid w:val="00501C10"/>
    <w:rsid w:val="00501F49"/>
    <w:rsid w:val="00502F06"/>
    <w:rsid w:val="00503328"/>
    <w:rsid w:val="005033E9"/>
    <w:rsid w:val="00503C1D"/>
    <w:rsid w:val="00503D29"/>
    <w:rsid w:val="00505837"/>
    <w:rsid w:val="00505B72"/>
    <w:rsid w:val="00505F76"/>
    <w:rsid w:val="0050674C"/>
    <w:rsid w:val="00506A7E"/>
    <w:rsid w:val="005073D9"/>
    <w:rsid w:val="005074EA"/>
    <w:rsid w:val="0050785C"/>
    <w:rsid w:val="0050791E"/>
    <w:rsid w:val="005100DB"/>
    <w:rsid w:val="00510C72"/>
    <w:rsid w:val="00513117"/>
    <w:rsid w:val="005133DD"/>
    <w:rsid w:val="005137CE"/>
    <w:rsid w:val="00513AF9"/>
    <w:rsid w:val="005141A1"/>
    <w:rsid w:val="005143EE"/>
    <w:rsid w:val="0051502C"/>
    <w:rsid w:val="005153A0"/>
    <w:rsid w:val="005153A1"/>
    <w:rsid w:val="00515418"/>
    <w:rsid w:val="00515428"/>
    <w:rsid w:val="005158F4"/>
    <w:rsid w:val="0051594C"/>
    <w:rsid w:val="00516665"/>
    <w:rsid w:val="00516C10"/>
    <w:rsid w:val="00517B38"/>
    <w:rsid w:val="00517E1A"/>
    <w:rsid w:val="00517F10"/>
    <w:rsid w:val="00520112"/>
    <w:rsid w:val="005202CD"/>
    <w:rsid w:val="00520658"/>
    <w:rsid w:val="00520B20"/>
    <w:rsid w:val="005210F4"/>
    <w:rsid w:val="0052122F"/>
    <w:rsid w:val="00521566"/>
    <w:rsid w:val="0052207E"/>
    <w:rsid w:val="00522220"/>
    <w:rsid w:val="005243DF"/>
    <w:rsid w:val="00524877"/>
    <w:rsid w:val="00524A84"/>
    <w:rsid w:val="00524C83"/>
    <w:rsid w:val="00524D81"/>
    <w:rsid w:val="00524FCA"/>
    <w:rsid w:val="00525526"/>
    <w:rsid w:val="00525819"/>
    <w:rsid w:val="00525895"/>
    <w:rsid w:val="00525C85"/>
    <w:rsid w:val="00525D90"/>
    <w:rsid w:val="00526054"/>
    <w:rsid w:val="00526507"/>
    <w:rsid w:val="00526FA2"/>
    <w:rsid w:val="00527705"/>
    <w:rsid w:val="00527739"/>
    <w:rsid w:val="0052791E"/>
    <w:rsid w:val="00527B31"/>
    <w:rsid w:val="00530D2E"/>
    <w:rsid w:val="00530ED9"/>
    <w:rsid w:val="00531291"/>
    <w:rsid w:val="0053135B"/>
    <w:rsid w:val="005313B6"/>
    <w:rsid w:val="00531447"/>
    <w:rsid w:val="0053190A"/>
    <w:rsid w:val="00532277"/>
    <w:rsid w:val="005327A5"/>
    <w:rsid w:val="00532D4C"/>
    <w:rsid w:val="00532ED5"/>
    <w:rsid w:val="0053314C"/>
    <w:rsid w:val="005332A2"/>
    <w:rsid w:val="00534267"/>
    <w:rsid w:val="00534AC5"/>
    <w:rsid w:val="00534E6B"/>
    <w:rsid w:val="0053568D"/>
    <w:rsid w:val="0053580D"/>
    <w:rsid w:val="00536F0B"/>
    <w:rsid w:val="0053709C"/>
    <w:rsid w:val="00537173"/>
    <w:rsid w:val="005379D2"/>
    <w:rsid w:val="00537C0B"/>
    <w:rsid w:val="00540B5E"/>
    <w:rsid w:val="00541AD8"/>
    <w:rsid w:val="00541DC2"/>
    <w:rsid w:val="005423B7"/>
    <w:rsid w:val="00542B46"/>
    <w:rsid w:val="00542BDF"/>
    <w:rsid w:val="005433E8"/>
    <w:rsid w:val="0054363C"/>
    <w:rsid w:val="0054372C"/>
    <w:rsid w:val="00543795"/>
    <w:rsid w:val="00543FED"/>
    <w:rsid w:val="00544B11"/>
    <w:rsid w:val="00544E38"/>
    <w:rsid w:val="00544FCA"/>
    <w:rsid w:val="00545497"/>
    <w:rsid w:val="005457F1"/>
    <w:rsid w:val="00545865"/>
    <w:rsid w:val="005460DC"/>
    <w:rsid w:val="00546615"/>
    <w:rsid w:val="00546624"/>
    <w:rsid w:val="00546A72"/>
    <w:rsid w:val="005473A5"/>
    <w:rsid w:val="00547892"/>
    <w:rsid w:val="005518BC"/>
    <w:rsid w:val="00551D14"/>
    <w:rsid w:val="0055271C"/>
    <w:rsid w:val="00552DEF"/>
    <w:rsid w:val="00553446"/>
    <w:rsid w:val="005538D6"/>
    <w:rsid w:val="005538E6"/>
    <w:rsid w:val="00553C7F"/>
    <w:rsid w:val="005541D0"/>
    <w:rsid w:val="0055456C"/>
    <w:rsid w:val="00554ACE"/>
    <w:rsid w:val="0055520A"/>
    <w:rsid w:val="00555404"/>
    <w:rsid w:val="005559B5"/>
    <w:rsid w:val="00555A92"/>
    <w:rsid w:val="00556977"/>
    <w:rsid w:val="00556B87"/>
    <w:rsid w:val="00557006"/>
    <w:rsid w:val="005570E4"/>
    <w:rsid w:val="00557731"/>
    <w:rsid w:val="00557E22"/>
    <w:rsid w:val="00560576"/>
    <w:rsid w:val="00560743"/>
    <w:rsid w:val="00560F0F"/>
    <w:rsid w:val="0056101F"/>
    <w:rsid w:val="005610F3"/>
    <w:rsid w:val="00561E56"/>
    <w:rsid w:val="00561E76"/>
    <w:rsid w:val="00561EFA"/>
    <w:rsid w:val="005622E3"/>
    <w:rsid w:val="00562A88"/>
    <w:rsid w:val="00562C8B"/>
    <w:rsid w:val="005637D6"/>
    <w:rsid w:val="005639BC"/>
    <w:rsid w:val="005641CD"/>
    <w:rsid w:val="00564329"/>
    <w:rsid w:val="00564593"/>
    <w:rsid w:val="00564E51"/>
    <w:rsid w:val="005653CB"/>
    <w:rsid w:val="0056579B"/>
    <w:rsid w:val="00566074"/>
    <w:rsid w:val="005662C5"/>
    <w:rsid w:val="00566530"/>
    <w:rsid w:val="00566E3B"/>
    <w:rsid w:val="005672B5"/>
    <w:rsid w:val="00567BAC"/>
    <w:rsid w:val="005700BB"/>
    <w:rsid w:val="0057096D"/>
    <w:rsid w:val="00571059"/>
    <w:rsid w:val="00571157"/>
    <w:rsid w:val="00571C99"/>
    <w:rsid w:val="005724A3"/>
    <w:rsid w:val="00572D96"/>
    <w:rsid w:val="00572EDE"/>
    <w:rsid w:val="00573064"/>
    <w:rsid w:val="0057308A"/>
    <w:rsid w:val="0057309C"/>
    <w:rsid w:val="0057375F"/>
    <w:rsid w:val="00573B72"/>
    <w:rsid w:val="00573DB6"/>
    <w:rsid w:val="005742E8"/>
    <w:rsid w:val="00574F53"/>
    <w:rsid w:val="005758D9"/>
    <w:rsid w:val="0057597F"/>
    <w:rsid w:val="00575C18"/>
    <w:rsid w:val="005763BB"/>
    <w:rsid w:val="005766B3"/>
    <w:rsid w:val="00576A51"/>
    <w:rsid w:val="005772B6"/>
    <w:rsid w:val="00577F6F"/>
    <w:rsid w:val="0058005E"/>
    <w:rsid w:val="005803C0"/>
    <w:rsid w:val="0058048D"/>
    <w:rsid w:val="0058065E"/>
    <w:rsid w:val="00581791"/>
    <w:rsid w:val="00582528"/>
    <w:rsid w:val="005830EE"/>
    <w:rsid w:val="00583214"/>
    <w:rsid w:val="00583869"/>
    <w:rsid w:val="0058425B"/>
    <w:rsid w:val="0058453E"/>
    <w:rsid w:val="0058585D"/>
    <w:rsid w:val="00585D17"/>
    <w:rsid w:val="00585D1F"/>
    <w:rsid w:val="0058781B"/>
    <w:rsid w:val="00590201"/>
    <w:rsid w:val="00590948"/>
    <w:rsid w:val="005909AD"/>
    <w:rsid w:val="00590CF7"/>
    <w:rsid w:val="005914C5"/>
    <w:rsid w:val="005915FE"/>
    <w:rsid w:val="005916E1"/>
    <w:rsid w:val="00591910"/>
    <w:rsid w:val="00591AFD"/>
    <w:rsid w:val="00591DCD"/>
    <w:rsid w:val="0059200A"/>
    <w:rsid w:val="0059200B"/>
    <w:rsid w:val="00593373"/>
    <w:rsid w:val="005934CB"/>
    <w:rsid w:val="005934EA"/>
    <w:rsid w:val="0059389E"/>
    <w:rsid w:val="005940D0"/>
    <w:rsid w:val="0059430E"/>
    <w:rsid w:val="0059463E"/>
    <w:rsid w:val="00594B99"/>
    <w:rsid w:val="00594F25"/>
    <w:rsid w:val="005954A1"/>
    <w:rsid w:val="00595A6E"/>
    <w:rsid w:val="00595B4E"/>
    <w:rsid w:val="0059610B"/>
    <w:rsid w:val="0059630D"/>
    <w:rsid w:val="0059642E"/>
    <w:rsid w:val="00597890"/>
    <w:rsid w:val="005A06CD"/>
    <w:rsid w:val="005A0DD7"/>
    <w:rsid w:val="005A1259"/>
    <w:rsid w:val="005A1CD7"/>
    <w:rsid w:val="005A2660"/>
    <w:rsid w:val="005A2853"/>
    <w:rsid w:val="005A2A57"/>
    <w:rsid w:val="005A2FDC"/>
    <w:rsid w:val="005A311A"/>
    <w:rsid w:val="005A39B7"/>
    <w:rsid w:val="005A3FAE"/>
    <w:rsid w:val="005A4560"/>
    <w:rsid w:val="005A4C93"/>
    <w:rsid w:val="005A4CD3"/>
    <w:rsid w:val="005A585C"/>
    <w:rsid w:val="005A5FDB"/>
    <w:rsid w:val="005A6099"/>
    <w:rsid w:val="005A701B"/>
    <w:rsid w:val="005A73EC"/>
    <w:rsid w:val="005B02B4"/>
    <w:rsid w:val="005B060A"/>
    <w:rsid w:val="005B0657"/>
    <w:rsid w:val="005B07B6"/>
    <w:rsid w:val="005B0EE8"/>
    <w:rsid w:val="005B1322"/>
    <w:rsid w:val="005B133A"/>
    <w:rsid w:val="005B15CB"/>
    <w:rsid w:val="005B1DEE"/>
    <w:rsid w:val="005B2297"/>
    <w:rsid w:val="005B238F"/>
    <w:rsid w:val="005B2D74"/>
    <w:rsid w:val="005B3472"/>
    <w:rsid w:val="005B4160"/>
    <w:rsid w:val="005B42D9"/>
    <w:rsid w:val="005B4563"/>
    <w:rsid w:val="005B49F6"/>
    <w:rsid w:val="005B5393"/>
    <w:rsid w:val="005B5742"/>
    <w:rsid w:val="005B5BB1"/>
    <w:rsid w:val="005B601A"/>
    <w:rsid w:val="005B670C"/>
    <w:rsid w:val="005B6BEC"/>
    <w:rsid w:val="005B6C22"/>
    <w:rsid w:val="005B6EF1"/>
    <w:rsid w:val="005B702D"/>
    <w:rsid w:val="005B75DE"/>
    <w:rsid w:val="005B780F"/>
    <w:rsid w:val="005B7BA5"/>
    <w:rsid w:val="005B7D7B"/>
    <w:rsid w:val="005B7E53"/>
    <w:rsid w:val="005C058C"/>
    <w:rsid w:val="005C06E9"/>
    <w:rsid w:val="005C0743"/>
    <w:rsid w:val="005C1038"/>
    <w:rsid w:val="005C2036"/>
    <w:rsid w:val="005C20BC"/>
    <w:rsid w:val="005C2691"/>
    <w:rsid w:val="005C272B"/>
    <w:rsid w:val="005C2949"/>
    <w:rsid w:val="005C3105"/>
    <w:rsid w:val="005C332D"/>
    <w:rsid w:val="005C3977"/>
    <w:rsid w:val="005C3FB3"/>
    <w:rsid w:val="005C48CC"/>
    <w:rsid w:val="005C4990"/>
    <w:rsid w:val="005C49A2"/>
    <w:rsid w:val="005C4A86"/>
    <w:rsid w:val="005C4CF8"/>
    <w:rsid w:val="005C5294"/>
    <w:rsid w:val="005C574F"/>
    <w:rsid w:val="005C7047"/>
    <w:rsid w:val="005C7209"/>
    <w:rsid w:val="005C7A7E"/>
    <w:rsid w:val="005D01B9"/>
    <w:rsid w:val="005D1457"/>
    <w:rsid w:val="005D198B"/>
    <w:rsid w:val="005D1A71"/>
    <w:rsid w:val="005D1ABD"/>
    <w:rsid w:val="005D1B91"/>
    <w:rsid w:val="005D1CF3"/>
    <w:rsid w:val="005D1D18"/>
    <w:rsid w:val="005D242B"/>
    <w:rsid w:val="005D2B63"/>
    <w:rsid w:val="005D2E5D"/>
    <w:rsid w:val="005D3C03"/>
    <w:rsid w:val="005D4C1E"/>
    <w:rsid w:val="005D4E6F"/>
    <w:rsid w:val="005D570B"/>
    <w:rsid w:val="005D5A50"/>
    <w:rsid w:val="005D5BCC"/>
    <w:rsid w:val="005D612A"/>
    <w:rsid w:val="005D6AD3"/>
    <w:rsid w:val="005D6CEA"/>
    <w:rsid w:val="005D6EBE"/>
    <w:rsid w:val="005D77E6"/>
    <w:rsid w:val="005D7C0D"/>
    <w:rsid w:val="005E052D"/>
    <w:rsid w:val="005E056D"/>
    <w:rsid w:val="005E0811"/>
    <w:rsid w:val="005E0A63"/>
    <w:rsid w:val="005E0B99"/>
    <w:rsid w:val="005E0CED"/>
    <w:rsid w:val="005E119E"/>
    <w:rsid w:val="005E1415"/>
    <w:rsid w:val="005E1539"/>
    <w:rsid w:val="005E1B67"/>
    <w:rsid w:val="005E22CB"/>
    <w:rsid w:val="005E2AF0"/>
    <w:rsid w:val="005E2C49"/>
    <w:rsid w:val="005E2D57"/>
    <w:rsid w:val="005E31A3"/>
    <w:rsid w:val="005E31BA"/>
    <w:rsid w:val="005E3233"/>
    <w:rsid w:val="005E3B4B"/>
    <w:rsid w:val="005E4084"/>
    <w:rsid w:val="005E42C1"/>
    <w:rsid w:val="005E43D9"/>
    <w:rsid w:val="005E4441"/>
    <w:rsid w:val="005E4AA2"/>
    <w:rsid w:val="005E52DE"/>
    <w:rsid w:val="005E52F3"/>
    <w:rsid w:val="005E567F"/>
    <w:rsid w:val="005E59DA"/>
    <w:rsid w:val="005E5A01"/>
    <w:rsid w:val="005E5C9B"/>
    <w:rsid w:val="005E5F3C"/>
    <w:rsid w:val="005E6767"/>
    <w:rsid w:val="005E6A65"/>
    <w:rsid w:val="005E72E5"/>
    <w:rsid w:val="005F0331"/>
    <w:rsid w:val="005F06D1"/>
    <w:rsid w:val="005F0B6D"/>
    <w:rsid w:val="005F0D2C"/>
    <w:rsid w:val="005F0FDC"/>
    <w:rsid w:val="005F17C9"/>
    <w:rsid w:val="005F2157"/>
    <w:rsid w:val="005F21D3"/>
    <w:rsid w:val="005F2BCD"/>
    <w:rsid w:val="005F2D4C"/>
    <w:rsid w:val="005F30ED"/>
    <w:rsid w:val="005F38E4"/>
    <w:rsid w:val="005F4070"/>
    <w:rsid w:val="005F40EC"/>
    <w:rsid w:val="005F4788"/>
    <w:rsid w:val="005F49FC"/>
    <w:rsid w:val="005F4DB3"/>
    <w:rsid w:val="005F5692"/>
    <w:rsid w:val="005F5B6F"/>
    <w:rsid w:val="005F5E11"/>
    <w:rsid w:val="005F5E6D"/>
    <w:rsid w:val="005F6BB4"/>
    <w:rsid w:val="00600150"/>
    <w:rsid w:val="0060058D"/>
    <w:rsid w:val="006006CB"/>
    <w:rsid w:val="00600ACB"/>
    <w:rsid w:val="00600D3E"/>
    <w:rsid w:val="00601950"/>
    <w:rsid w:val="00601E7B"/>
    <w:rsid w:val="006024AF"/>
    <w:rsid w:val="00603282"/>
    <w:rsid w:val="006039C4"/>
    <w:rsid w:val="00603B1B"/>
    <w:rsid w:val="00603EC1"/>
    <w:rsid w:val="00604056"/>
    <w:rsid w:val="00604AF5"/>
    <w:rsid w:val="00604E5D"/>
    <w:rsid w:val="00604FBE"/>
    <w:rsid w:val="00604FCB"/>
    <w:rsid w:val="0060561C"/>
    <w:rsid w:val="00606255"/>
    <w:rsid w:val="006063B6"/>
    <w:rsid w:val="00606425"/>
    <w:rsid w:val="00606701"/>
    <w:rsid w:val="00606A42"/>
    <w:rsid w:val="006074A1"/>
    <w:rsid w:val="0060750B"/>
    <w:rsid w:val="0060760B"/>
    <w:rsid w:val="00610854"/>
    <w:rsid w:val="00610F80"/>
    <w:rsid w:val="00611BC0"/>
    <w:rsid w:val="00611EA3"/>
    <w:rsid w:val="006124E8"/>
    <w:rsid w:val="0061278D"/>
    <w:rsid w:val="00612A9C"/>
    <w:rsid w:val="006133E5"/>
    <w:rsid w:val="006134F7"/>
    <w:rsid w:val="0061386F"/>
    <w:rsid w:val="00615451"/>
    <w:rsid w:val="00615BFE"/>
    <w:rsid w:val="0061680E"/>
    <w:rsid w:val="00616986"/>
    <w:rsid w:val="00616E0E"/>
    <w:rsid w:val="00617253"/>
    <w:rsid w:val="006201E3"/>
    <w:rsid w:val="006206EF"/>
    <w:rsid w:val="00622008"/>
    <w:rsid w:val="00622AAA"/>
    <w:rsid w:val="00622D16"/>
    <w:rsid w:val="0062376F"/>
    <w:rsid w:val="0062387B"/>
    <w:rsid w:val="00623FB9"/>
    <w:rsid w:val="006242FE"/>
    <w:rsid w:val="00624A16"/>
    <w:rsid w:val="00624B91"/>
    <w:rsid w:val="00624D2B"/>
    <w:rsid w:val="006253F0"/>
    <w:rsid w:val="00625BE9"/>
    <w:rsid w:val="00627904"/>
    <w:rsid w:val="00627DEC"/>
    <w:rsid w:val="006317D2"/>
    <w:rsid w:val="006319DE"/>
    <w:rsid w:val="00632A60"/>
    <w:rsid w:val="00632D10"/>
    <w:rsid w:val="00633E7A"/>
    <w:rsid w:val="00634C17"/>
    <w:rsid w:val="00635422"/>
    <w:rsid w:val="006355EB"/>
    <w:rsid w:val="00635BF2"/>
    <w:rsid w:val="00635C0D"/>
    <w:rsid w:val="00635EBD"/>
    <w:rsid w:val="006371A1"/>
    <w:rsid w:val="006375BB"/>
    <w:rsid w:val="00637B2E"/>
    <w:rsid w:val="006403E6"/>
    <w:rsid w:val="006404C5"/>
    <w:rsid w:val="00640E0F"/>
    <w:rsid w:val="0064137A"/>
    <w:rsid w:val="006415E1"/>
    <w:rsid w:val="00641C27"/>
    <w:rsid w:val="00642753"/>
    <w:rsid w:val="00642CEB"/>
    <w:rsid w:val="00642E03"/>
    <w:rsid w:val="00642E87"/>
    <w:rsid w:val="00642EAD"/>
    <w:rsid w:val="006430FE"/>
    <w:rsid w:val="00643443"/>
    <w:rsid w:val="00643B28"/>
    <w:rsid w:val="0064492F"/>
    <w:rsid w:val="006449BB"/>
    <w:rsid w:val="00644FE7"/>
    <w:rsid w:val="00645A17"/>
    <w:rsid w:val="00645ABA"/>
    <w:rsid w:val="00647202"/>
    <w:rsid w:val="00647CD7"/>
    <w:rsid w:val="00650280"/>
    <w:rsid w:val="00650341"/>
    <w:rsid w:val="00651528"/>
    <w:rsid w:val="006523C0"/>
    <w:rsid w:val="006527CF"/>
    <w:rsid w:val="00653448"/>
    <w:rsid w:val="006535BC"/>
    <w:rsid w:val="00654AF5"/>
    <w:rsid w:val="006551F3"/>
    <w:rsid w:val="00655DA0"/>
    <w:rsid w:val="006565E0"/>
    <w:rsid w:val="00656A12"/>
    <w:rsid w:val="00656B43"/>
    <w:rsid w:val="00656E68"/>
    <w:rsid w:val="00656FF9"/>
    <w:rsid w:val="0065723B"/>
    <w:rsid w:val="006572D0"/>
    <w:rsid w:val="006573EC"/>
    <w:rsid w:val="00660C5C"/>
    <w:rsid w:val="00660DA7"/>
    <w:rsid w:val="00660E9B"/>
    <w:rsid w:val="00661586"/>
    <w:rsid w:val="00661729"/>
    <w:rsid w:val="006619E2"/>
    <w:rsid w:val="00661FB2"/>
    <w:rsid w:val="006622DE"/>
    <w:rsid w:val="00662430"/>
    <w:rsid w:val="0066287B"/>
    <w:rsid w:val="00663C18"/>
    <w:rsid w:val="00664846"/>
    <w:rsid w:val="006649CB"/>
    <w:rsid w:val="006649DC"/>
    <w:rsid w:val="00664A96"/>
    <w:rsid w:val="0066533F"/>
    <w:rsid w:val="00665BE4"/>
    <w:rsid w:val="00665CDF"/>
    <w:rsid w:val="00665F1A"/>
    <w:rsid w:val="00667B0D"/>
    <w:rsid w:val="00667BAA"/>
    <w:rsid w:val="0067023B"/>
    <w:rsid w:val="00670B72"/>
    <w:rsid w:val="00670BAF"/>
    <w:rsid w:val="00671076"/>
    <w:rsid w:val="00671637"/>
    <w:rsid w:val="00671A9D"/>
    <w:rsid w:val="006729D7"/>
    <w:rsid w:val="00672BD7"/>
    <w:rsid w:val="00673288"/>
    <w:rsid w:val="00673AFB"/>
    <w:rsid w:val="00673F66"/>
    <w:rsid w:val="006742FC"/>
    <w:rsid w:val="006746B0"/>
    <w:rsid w:val="0067604C"/>
    <w:rsid w:val="0067634B"/>
    <w:rsid w:val="00676510"/>
    <w:rsid w:val="00676973"/>
    <w:rsid w:val="00676AAC"/>
    <w:rsid w:val="0067703C"/>
    <w:rsid w:val="006804C7"/>
    <w:rsid w:val="00680E2B"/>
    <w:rsid w:val="0068117F"/>
    <w:rsid w:val="006819DF"/>
    <w:rsid w:val="00681AD3"/>
    <w:rsid w:val="00682BC5"/>
    <w:rsid w:val="00682E7F"/>
    <w:rsid w:val="00682EA9"/>
    <w:rsid w:val="00682EC0"/>
    <w:rsid w:val="006837BC"/>
    <w:rsid w:val="00684793"/>
    <w:rsid w:val="00684823"/>
    <w:rsid w:val="0068482E"/>
    <w:rsid w:val="00684C18"/>
    <w:rsid w:val="006850C6"/>
    <w:rsid w:val="00686336"/>
    <w:rsid w:val="00686545"/>
    <w:rsid w:val="00686721"/>
    <w:rsid w:val="00687B19"/>
    <w:rsid w:val="00687FC4"/>
    <w:rsid w:val="006908E1"/>
    <w:rsid w:val="00690C8C"/>
    <w:rsid w:val="0069118E"/>
    <w:rsid w:val="0069148F"/>
    <w:rsid w:val="00691638"/>
    <w:rsid w:val="00691A0C"/>
    <w:rsid w:val="006922A0"/>
    <w:rsid w:val="006927A9"/>
    <w:rsid w:val="006932CB"/>
    <w:rsid w:val="0069335C"/>
    <w:rsid w:val="00693728"/>
    <w:rsid w:val="00693B3C"/>
    <w:rsid w:val="00694890"/>
    <w:rsid w:val="00694979"/>
    <w:rsid w:val="00695182"/>
    <w:rsid w:val="00695417"/>
    <w:rsid w:val="006960C7"/>
    <w:rsid w:val="00696153"/>
    <w:rsid w:val="00696BB7"/>
    <w:rsid w:val="00696EBB"/>
    <w:rsid w:val="00697069"/>
    <w:rsid w:val="006972EF"/>
    <w:rsid w:val="006974B1"/>
    <w:rsid w:val="00697914"/>
    <w:rsid w:val="006A0D30"/>
    <w:rsid w:val="006A0DC7"/>
    <w:rsid w:val="006A0EA4"/>
    <w:rsid w:val="006A1A35"/>
    <w:rsid w:val="006A2518"/>
    <w:rsid w:val="006A26C0"/>
    <w:rsid w:val="006A2A06"/>
    <w:rsid w:val="006A2C50"/>
    <w:rsid w:val="006A307E"/>
    <w:rsid w:val="006A33A7"/>
    <w:rsid w:val="006A354E"/>
    <w:rsid w:val="006A4522"/>
    <w:rsid w:val="006A47D0"/>
    <w:rsid w:val="006A51E6"/>
    <w:rsid w:val="006A53AD"/>
    <w:rsid w:val="006A5877"/>
    <w:rsid w:val="006A628B"/>
    <w:rsid w:val="006A6323"/>
    <w:rsid w:val="006A6BE0"/>
    <w:rsid w:val="006A6C74"/>
    <w:rsid w:val="006A6C88"/>
    <w:rsid w:val="006A70CF"/>
    <w:rsid w:val="006A78ED"/>
    <w:rsid w:val="006A7C0A"/>
    <w:rsid w:val="006B009A"/>
    <w:rsid w:val="006B18D5"/>
    <w:rsid w:val="006B21FB"/>
    <w:rsid w:val="006B2938"/>
    <w:rsid w:val="006B33C2"/>
    <w:rsid w:val="006B33CC"/>
    <w:rsid w:val="006B3ACE"/>
    <w:rsid w:val="006B48BA"/>
    <w:rsid w:val="006B4F9E"/>
    <w:rsid w:val="006B5C04"/>
    <w:rsid w:val="006B5D1D"/>
    <w:rsid w:val="006B5D92"/>
    <w:rsid w:val="006B61A2"/>
    <w:rsid w:val="006B61AB"/>
    <w:rsid w:val="006B6537"/>
    <w:rsid w:val="006B68E4"/>
    <w:rsid w:val="006B7C1F"/>
    <w:rsid w:val="006B7C8F"/>
    <w:rsid w:val="006C098C"/>
    <w:rsid w:val="006C1109"/>
    <w:rsid w:val="006C19E8"/>
    <w:rsid w:val="006C1A4E"/>
    <w:rsid w:val="006C1E44"/>
    <w:rsid w:val="006C1EDC"/>
    <w:rsid w:val="006C2613"/>
    <w:rsid w:val="006C2762"/>
    <w:rsid w:val="006C3174"/>
    <w:rsid w:val="006C31EB"/>
    <w:rsid w:val="006C35CC"/>
    <w:rsid w:val="006C3A1F"/>
    <w:rsid w:val="006C3FE9"/>
    <w:rsid w:val="006C4E39"/>
    <w:rsid w:val="006C57D5"/>
    <w:rsid w:val="006C5B70"/>
    <w:rsid w:val="006C5FBC"/>
    <w:rsid w:val="006C613E"/>
    <w:rsid w:val="006C6788"/>
    <w:rsid w:val="006C6F18"/>
    <w:rsid w:val="006C7DAB"/>
    <w:rsid w:val="006C7EAB"/>
    <w:rsid w:val="006D0199"/>
    <w:rsid w:val="006D01AD"/>
    <w:rsid w:val="006D0258"/>
    <w:rsid w:val="006D0380"/>
    <w:rsid w:val="006D09AA"/>
    <w:rsid w:val="006D144B"/>
    <w:rsid w:val="006D1DE6"/>
    <w:rsid w:val="006D2377"/>
    <w:rsid w:val="006D23AC"/>
    <w:rsid w:val="006D29A1"/>
    <w:rsid w:val="006D3B0F"/>
    <w:rsid w:val="006D431F"/>
    <w:rsid w:val="006D4B62"/>
    <w:rsid w:val="006D50D2"/>
    <w:rsid w:val="006D564D"/>
    <w:rsid w:val="006D5703"/>
    <w:rsid w:val="006D5741"/>
    <w:rsid w:val="006D633C"/>
    <w:rsid w:val="006D664C"/>
    <w:rsid w:val="006D735C"/>
    <w:rsid w:val="006D7BE0"/>
    <w:rsid w:val="006D7EEE"/>
    <w:rsid w:val="006E0F72"/>
    <w:rsid w:val="006E1A5F"/>
    <w:rsid w:val="006E227B"/>
    <w:rsid w:val="006E242A"/>
    <w:rsid w:val="006E2BD5"/>
    <w:rsid w:val="006E30FF"/>
    <w:rsid w:val="006E3B38"/>
    <w:rsid w:val="006E3CB5"/>
    <w:rsid w:val="006E4355"/>
    <w:rsid w:val="006E43C0"/>
    <w:rsid w:val="006E4EF9"/>
    <w:rsid w:val="006E4FE9"/>
    <w:rsid w:val="006E5034"/>
    <w:rsid w:val="006E54A4"/>
    <w:rsid w:val="006E56C1"/>
    <w:rsid w:val="006E5CBE"/>
    <w:rsid w:val="006E65FA"/>
    <w:rsid w:val="006E67D7"/>
    <w:rsid w:val="006E7DCC"/>
    <w:rsid w:val="006E7E5F"/>
    <w:rsid w:val="006F09B7"/>
    <w:rsid w:val="006F0C56"/>
    <w:rsid w:val="006F0E51"/>
    <w:rsid w:val="006F14A3"/>
    <w:rsid w:val="006F1C26"/>
    <w:rsid w:val="006F2367"/>
    <w:rsid w:val="006F23BC"/>
    <w:rsid w:val="006F2BA0"/>
    <w:rsid w:val="006F30E3"/>
    <w:rsid w:val="006F3208"/>
    <w:rsid w:val="006F32A2"/>
    <w:rsid w:val="006F38DB"/>
    <w:rsid w:val="006F3D54"/>
    <w:rsid w:val="006F3DB9"/>
    <w:rsid w:val="006F4608"/>
    <w:rsid w:val="006F4886"/>
    <w:rsid w:val="006F49E0"/>
    <w:rsid w:val="006F4FA7"/>
    <w:rsid w:val="006F503A"/>
    <w:rsid w:val="006F53A9"/>
    <w:rsid w:val="006F54FB"/>
    <w:rsid w:val="006F566E"/>
    <w:rsid w:val="006F5ECA"/>
    <w:rsid w:val="006F5F2F"/>
    <w:rsid w:val="006F65D0"/>
    <w:rsid w:val="006F66F2"/>
    <w:rsid w:val="006F6AA2"/>
    <w:rsid w:val="006F722A"/>
    <w:rsid w:val="006F7358"/>
    <w:rsid w:val="006F7FB1"/>
    <w:rsid w:val="00700084"/>
    <w:rsid w:val="0070058A"/>
    <w:rsid w:val="007005BB"/>
    <w:rsid w:val="007009E4"/>
    <w:rsid w:val="00700D9E"/>
    <w:rsid w:val="00701774"/>
    <w:rsid w:val="007018F2"/>
    <w:rsid w:val="00701B3C"/>
    <w:rsid w:val="00701E2F"/>
    <w:rsid w:val="00701E88"/>
    <w:rsid w:val="00701EC0"/>
    <w:rsid w:val="007023D0"/>
    <w:rsid w:val="00702A2F"/>
    <w:rsid w:val="00702DE6"/>
    <w:rsid w:val="00702F0C"/>
    <w:rsid w:val="00702FC4"/>
    <w:rsid w:val="00703057"/>
    <w:rsid w:val="00703480"/>
    <w:rsid w:val="00703A97"/>
    <w:rsid w:val="0070400E"/>
    <w:rsid w:val="00704A55"/>
    <w:rsid w:val="00705414"/>
    <w:rsid w:val="00705AAA"/>
    <w:rsid w:val="00705B62"/>
    <w:rsid w:val="00705F2B"/>
    <w:rsid w:val="007066A6"/>
    <w:rsid w:val="00706829"/>
    <w:rsid w:val="00706B71"/>
    <w:rsid w:val="00706E4A"/>
    <w:rsid w:val="00707272"/>
    <w:rsid w:val="00707583"/>
    <w:rsid w:val="0070770F"/>
    <w:rsid w:val="00707855"/>
    <w:rsid w:val="00707E53"/>
    <w:rsid w:val="00707F78"/>
    <w:rsid w:val="00707F7B"/>
    <w:rsid w:val="00711063"/>
    <w:rsid w:val="0071176A"/>
    <w:rsid w:val="00711C59"/>
    <w:rsid w:val="00712034"/>
    <w:rsid w:val="007123B1"/>
    <w:rsid w:val="0071254B"/>
    <w:rsid w:val="0071267D"/>
    <w:rsid w:val="00712955"/>
    <w:rsid w:val="0071297A"/>
    <w:rsid w:val="00712BB2"/>
    <w:rsid w:val="00712DDF"/>
    <w:rsid w:val="00713CE4"/>
    <w:rsid w:val="00715352"/>
    <w:rsid w:val="00715882"/>
    <w:rsid w:val="00715F47"/>
    <w:rsid w:val="00716D24"/>
    <w:rsid w:val="00717FBA"/>
    <w:rsid w:val="00720185"/>
    <w:rsid w:val="00720238"/>
    <w:rsid w:val="007204DA"/>
    <w:rsid w:val="00721716"/>
    <w:rsid w:val="00722847"/>
    <w:rsid w:val="007229DB"/>
    <w:rsid w:val="00723999"/>
    <w:rsid w:val="0072438D"/>
    <w:rsid w:val="007245EB"/>
    <w:rsid w:val="007246E8"/>
    <w:rsid w:val="007247E3"/>
    <w:rsid w:val="00724CF8"/>
    <w:rsid w:val="007253A4"/>
    <w:rsid w:val="007267C6"/>
    <w:rsid w:val="00726DDB"/>
    <w:rsid w:val="00727057"/>
    <w:rsid w:val="00727087"/>
    <w:rsid w:val="007277F5"/>
    <w:rsid w:val="0072781F"/>
    <w:rsid w:val="00727E77"/>
    <w:rsid w:val="00730018"/>
    <w:rsid w:val="0073032A"/>
    <w:rsid w:val="007304FA"/>
    <w:rsid w:val="0073063A"/>
    <w:rsid w:val="0073098B"/>
    <w:rsid w:val="007314EC"/>
    <w:rsid w:val="0073271C"/>
    <w:rsid w:val="00733621"/>
    <w:rsid w:val="00734074"/>
    <w:rsid w:val="00735583"/>
    <w:rsid w:val="0073610C"/>
    <w:rsid w:val="0073745F"/>
    <w:rsid w:val="00737483"/>
    <w:rsid w:val="007403FA"/>
    <w:rsid w:val="0074058C"/>
    <w:rsid w:val="00740888"/>
    <w:rsid w:val="00740BBA"/>
    <w:rsid w:val="00741F74"/>
    <w:rsid w:val="007422DC"/>
    <w:rsid w:val="00742B52"/>
    <w:rsid w:val="007439A2"/>
    <w:rsid w:val="00743B4D"/>
    <w:rsid w:val="00743D66"/>
    <w:rsid w:val="00744308"/>
    <w:rsid w:val="00744477"/>
    <w:rsid w:val="00744698"/>
    <w:rsid w:val="0074519E"/>
    <w:rsid w:val="00745558"/>
    <w:rsid w:val="007456A8"/>
    <w:rsid w:val="0074680F"/>
    <w:rsid w:val="007468DB"/>
    <w:rsid w:val="00746FB5"/>
    <w:rsid w:val="00747726"/>
    <w:rsid w:val="00747AF5"/>
    <w:rsid w:val="00750F39"/>
    <w:rsid w:val="007511BD"/>
    <w:rsid w:val="00751801"/>
    <w:rsid w:val="00751D8F"/>
    <w:rsid w:val="0075208B"/>
    <w:rsid w:val="00752D27"/>
    <w:rsid w:val="0075317A"/>
    <w:rsid w:val="0075337C"/>
    <w:rsid w:val="00754836"/>
    <w:rsid w:val="00754CC6"/>
    <w:rsid w:val="007553F0"/>
    <w:rsid w:val="00755661"/>
    <w:rsid w:val="00755B9C"/>
    <w:rsid w:val="00756839"/>
    <w:rsid w:val="00756B81"/>
    <w:rsid w:val="00757E7D"/>
    <w:rsid w:val="007601D7"/>
    <w:rsid w:val="007603D3"/>
    <w:rsid w:val="007609B3"/>
    <w:rsid w:val="0076151A"/>
    <w:rsid w:val="00761CD9"/>
    <w:rsid w:val="00761F4C"/>
    <w:rsid w:val="007620D8"/>
    <w:rsid w:val="0076221E"/>
    <w:rsid w:val="007624DF"/>
    <w:rsid w:val="007625E6"/>
    <w:rsid w:val="007634FC"/>
    <w:rsid w:val="00763704"/>
    <w:rsid w:val="00764850"/>
    <w:rsid w:val="00764BF8"/>
    <w:rsid w:val="00764EC7"/>
    <w:rsid w:val="00765269"/>
    <w:rsid w:val="00765416"/>
    <w:rsid w:val="00765460"/>
    <w:rsid w:val="007655B2"/>
    <w:rsid w:val="00765BCC"/>
    <w:rsid w:val="00765FA5"/>
    <w:rsid w:val="007666F5"/>
    <w:rsid w:val="00766CAA"/>
    <w:rsid w:val="00766F93"/>
    <w:rsid w:val="0076703C"/>
    <w:rsid w:val="00767733"/>
    <w:rsid w:val="007706CE"/>
    <w:rsid w:val="00770F6F"/>
    <w:rsid w:val="00771120"/>
    <w:rsid w:val="0077123B"/>
    <w:rsid w:val="007717BC"/>
    <w:rsid w:val="007718A9"/>
    <w:rsid w:val="00772319"/>
    <w:rsid w:val="007724B7"/>
    <w:rsid w:val="00772B83"/>
    <w:rsid w:val="007735CC"/>
    <w:rsid w:val="007738FB"/>
    <w:rsid w:val="00773A44"/>
    <w:rsid w:val="00773DC2"/>
    <w:rsid w:val="00774C69"/>
    <w:rsid w:val="00774C9F"/>
    <w:rsid w:val="00774F6F"/>
    <w:rsid w:val="007750A9"/>
    <w:rsid w:val="00775335"/>
    <w:rsid w:val="00775AB1"/>
    <w:rsid w:val="007760AC"/>
    <w:rsid w:val="007761BB"/>
    <w:rsid w:val="00776914"/>
    <w:rsid w:val="00777997"/>
    <w:rsid w:val="00777D2C"/>
    <w:rsid w:val="0078017E"/>
    <w:rsid w:val="0078028A"/>
    <w:rsid w:val="007809B3"/>
    <w:rsid w:val="00780D6F"/>
    <w:rsid w:val="007819F9"/>
    <w:rsid w:val="007828B2"/>
    <w:rsid w:val="00782D46"/>
    <w:rsid w:val="00782E33"/>
    <w:rsid w:val="00783BFB"/>
    <w:rsid w:val="00784090"/>
    <w:rsid w:val="007844C1"/>
    <w:rsid w:val="0078469D"/>
    <w:rsid w:val="00784715"/>
    <w:rsid w:val="007853AE"/>
    <w:rsid w:val="00785BCD"/>
    <w:rsid w:val="00786061"/>
    <w:rsid w:val="00786B27"/>
    <w:rsid w:val="00786EF0"/>
    <w:rsid w:val="00787B16"/>
    <w:rsid w:val="00790694"/>
    <w:rsid w:val="00790780"/>
    <w:rsid w:val="007908A0"/>
    <w:rsid w:val="00790C06"/>
    <w:rsid w:val="00791509"/>
    <w:rsid w:val="00792AD7"/>
    <w:rsid w:val="00792D22"/>
    <w:rsid w:val="00793A05"/>
    <w:rsid w:val="00793A3D"/>
    <w:rsid w:val="00793A6B"/>
    <w:rsid w:val="00793ABA"/>
    <w:rsid w:val="00795060"/>
    <w:rsid w:val="0079555C"/>
    <w:rsid w:val="00795BBA"/>
    <w:rsid w:val="00795C39"/>
    <w:rsid w:val="00795E0A"/>
    <w:rsid w:val="0079661F"/>
    <w:rsid w:val="007966B5"/>
    <w:rsid w:val="0079671D"/>
    <w:rsid w:val="00796791"/>
    <w:rsid w:val="00796C30"/>
    <w:rsid w:val="00796EA6"/>
    <w:rsid w:val="00797250"/>
    <w:rsid w:val="00797562"/>
    <w:rsid w:val="007977A3"/>
    <w:rsid w:val="00797AE5"/>
    <w:rsid w:val="00797E1A"/>
    <w:rsid w:val="007A102C"/>
    <w:rsid w:val="007A1E7C"/>
    <w:rsid w:val="007A22F6"/>
    <w:rsid w:val="007A2E2E"/>
    <w:rsid w:val="007A301A"/>
    <w:rsid w:val="007A3053"/>
    <w:rsid w:val="007A32DF"/>
    <w:rsid w:val="007A40AB"/>
    <w:rsid w:val="007A4456"/>
    <w:rsid w:val="007A4710"/>
    <w:rsid w:val="007A49B8"/>
    <w:rsid w:val="007A4B8A"/>
    <w:rsid w:val="007A4C2D"/>
    <w:rsid w:val="007A4E57"/>
    <w:rsid w:val="007A520D"/>
    <w:rsid w:val="007A5B6C"/>
    <w:rsid w:val="007A5C54"/>
    <w:rsid w:val="007A5D89"/>
    <w:rsid w:val="007A5E72"/>
    <w:rsid w:val="007A6BDF"/>
    <w:rsid w:val="007A6D0A"/>
    <w:rsid w:val="007A6D6B"/>
    <w:rsid w:val="007A7994"/>
    <w:rsid w:val="007A7BCE"/>
    <w:rsid w:val="007A7DF3"/>
    <w:rsid w:val="007B0074"/>
    <w:rsid w:val="007B03DD"/>
    <w:rsid w:val="007B0B5E"/>
    <w:rsid w:val="007B0E0D"/>
    <w:rsid w:val="007B12EE"/>
    <w:rsid w:val="007B17FC"/>
    <w:rsid w:val="007B18FB"/>
    <w:rsid w:val="007B1933"/>
    <w:rsid w:val="007B1F87"/>
    <w:rsid w:val="007B1FD9"/>
    <w:rsid w:val="007B2716"/>
    <w:rsid w:val="007B279F"/>
    <w:rsid w:val="007B3033"/>
    <w:rsid w:val="007B38BF"/>
    <w:rsid w:val="007B38DB"/>
    <w:rsid w:val="007B42AA"/>
    <w:rsid w:val="007B451C"/>
    <w:rsid w:val="007B671D"/>
    <w:rsid w:val="007B7B66"/>
    <w:rsid w:val="007C016D"/>
    <w:rsid w:val="007C0339"/>
    <w:rsid w:val="007C0389"/>
    <w:rsid w:val="007C08F1"/>
    <w:rsid w:val="007C0E34"/>
    <w:rsid w:val="007C0F1E"/>
    <w:rsid w:val="007C120B"/>
    <w:rsid w:val="007C1568"/>
    <w:rsid w:val="007C2594"/>
    <w:rsid w:val="007C26AD"/>
    <w:rsid w:val="007C30EE"/>
    <w:rsid w:val="007C3486"/>
    <w:rsid w:val="007C37F5"/>
    <w:rsid w:val="007C3CAB"/>
    <w:rsid w:val="007C3E34"/>
    <w:rsid w:val="007C4218"/>
    <w:rsid w:val="007C473D"/>
    <w:rsid w:val="007C48DF"/>
    <w:rsid w:val="007C4AE5"/>
    <w:rsid w:val="007C5C94"/>
    <w:rsid w:val="007C5E5C"/>
    <w:rsid w:val="007C65F6"/>
    <w:rsid w:val="007C6AD2"/>
    <w:rsid w:val="007C6C10"/>
    <w:rsid w:val="007C6F29"/>
    <w:rsid w:val="007C704F"/>
    <w:rsid w:val="007C732C"/>
    <w:rsid w:val="007C7975"/>
    <w:rsid w:val="007C7DC0"/>
    <w:rsid w:val="007D03B6"/>
    <w:rsid w:val="007D140C"/>
    <w:rsid w:val="007D1976"/>
    <w:rsid w:val="007D1CE4"/>
    <w:rsid w:val="007D25A8"/>
    <w:rsid w:val="007D30FC"/>
    <w:rsid w:val="007D3255"/>
    <w:rsid w:val="007D3785"/>
    <w:rsid w:val="007D39AA"/>
    <w:rsid w:val="007D489B"/>
    <w:rsid w:val="007D58C0"/>
    <w:rsid w:val="007D5C8B"/>
    <w:rsid w:val="007D5CA0"/>
    <w:rsid w:val="007D5CB2"/>
    <w:rsid w:val="007D5E89"/>
    <w:rsid w:val="007D66A4"/>
    <w:rsid w:val="007D6FCA"/>
    <w:rsid w:val="007D7217"/>
    <w:rsid w:val="007D7B9D"/>
    <w:rsid w:val="007D7C23"/>
    <w:rsid w:val="007E0085"/>
    <w:rsid w:val="007E00B3"/>
    <w:rsid w:val="007E099C"/>
    <w:rsid w:val="007E0D3B"/>
    <w:rsid w:val="007E153A"/>
    <w:rsid w:val="007E1B2C"/>
    <w:rsid w:val="007E1E56"/>
    <w:rsid w:val="007E214A"/>
    <w:rsid w:val="007E244A"/>
    <w:rsid w:val="007E3B7A"/>
    <w:rsid w:val="007E3DAE"/>
    <w:rsid w:val="007E4E84"/>
    <w:rsid w:val="007E4F8D"/>
    <w:rsid w:val="007E4FC9"/>
    <w:rsid w:val="007E503B"/>
    <w:rsid w:val="007E5088"/>
    <w:rsid w:val="007E51B6"/>
    <w:rsid w:val="007E51D3"/>
    <w:rsid w:val="007E5803"/>
    <w:rsid w:val="007E58A9"/>
    <w:rsid w:val="007E6040"/>
    <w:rsid w:val="007E6122"/>
    <w:rsid w:val="007E64B5"/>
    <w:rsid w:val="007E65E5"/>
    <w:rsid w:val="007E6D08"/>
    <w:rsid w:val="007E7195"/>
    <w:rsid w:val="007E752A"/>
    <w:rsid w:val="007E7540"/>
    <w:rsid w:val="007E7A0C"/>
    <w:rsid w:val="007F0CED"/>
    <w:rsid w:val="007F0D38"/>
    <w:rsid w:val="007F12B1"/>
    <w:rsid w:val="007F159C"/>
    <w:rsid w:val="007F1693"/>
    <w:rsid w:val="007F1822"/>
    <w:rsid w:val="007F1BDA"/>
    <w:rsid w:val="007F1F10"/>
    <w:rsid w:val="007F24B7"/>
    <w:rsid w:val="007F25EE"/>
    <w:rsid w:val="007F2CE5"/>
    <w:rsid w:val="007F2F88"/>
    <w:rsid w:val="007F3184"/>
    <w:rsid w:val="007F39AE"/>
    <w:rsid w:val="007F3A8F"/>
    <w:rsid w:val="007F4779"/>
    <w:rsid w:val="007F480E"/>
    <w:rsid w:val="007F4938"/>
    <w:rsid w:val="007F4F20"/>
    <w:rsid w:val="007F589B"/>
    <w:rsid w:val="007F5A1D"/>
    <w:rsid w:val="007F5ADC"/>
    <w:rsid w:val="007F5CC1"/>
    <w:rsid w:val="007F68B1"/>
    <w:rsid w:val="007F68CE"/>
    <w:rsid w:val="007F68F5"/>
    <w:rsid w:val="007F74D2"/>
    <w:rsid w:val="00800516"/>
    <w:rsid w:val="008005B5"/>
    <w:rsid w:val="008008FF"/>
    <w:rsid w:val="00801109"/>
    <w:rsid w:val="00801489"/>
    <w:rsid w:val="008021F0"/>
    <w:rsid w:val="00802D65"/>
    <w:rsid w:val="008030CB"/>
    <w:rsid w:val="00803927"/>
    <w:rsid w:val="00803DB2"/>
    <w:rsid w:val="00804728"/>
    <w:rsid w:val="0080482A"/>
    <w:rsid w:val="008049A0"/>
    <w:rsid w:val="00804C6F"/>
    <w:rsid w:val="00804D57"/>
    <w:rsid w:val="00804D97"/>
    <w:rsid w:val="00805A2A"/>
    <w:rsid w:val="00806074"/>
    <w:rsid w:val="0080678C"/>
    <w:rsid w:val="008069F3"/>
    <w:rsid w:val="00806A73"/>
    <w:rsid w:val="008076A5"/>
    <w:rsid w:val="00807F6E"/>
    <w:rsid w:val="00810C9B"/>
    <w:rsid w:val="0081132C"/>
    <w:rsid w:val="008121AF"/>
    <w:rsid w:val="0081361E"/>
    <w:rsid w:val="00813CE6"/>
    <w:rsid w:val="00815632"/>
    <w:rsid w:val="0081570F"/>
    <w:rsid w:val="00815AC2"/>
    <w:rsid w:val="00815ACC"/>
    <w:rsid w:val="00815CD2"/>
    <w:rsid w:val="00815EDB"/>
    <w:rsid w:val="00815F39"/>
    <w:rsid w:val="00816429"/>
    <w:rsid w:val="00816C73"/>
    <w:rsid w:val="00817186"/>
    <w:rsid w:val="00820E74"/>
    <w:rsid w:val="00821301"/>
    <w:rsid w:val="0082140A"/>
    <w:rsid w:val="0082152B"/>
    <w:rsid w:val="0082170A"/>
    <w:rsid w:val="00821718"/>
    <w:rsid w:val="008219DB"/>
    <w:rsid w:val="00822777"/>
    <w:rsid w:val="00822CEB"/>
    <w:rsid w:val="00823092"/>
    <w:rsid w:val="008236BA"/>
    <w:rsid w:val="00823DB2"/>
    <w:rsid w:val="00824A07"/>
    <w:rsid w:val="0082547B"/>
    <w:rsid w:val="00825599"/>
    <w:rsid w:val="00826B91"/>
    <w:rsid w:val="008272BF"/>
    <w:rsid w:val="008274BD"/>
    <w:rsid w:val="0082778C"/>
    <w:rsid w:val="008304CF"/>
    <w:rsid w:val="0083063A"/>
    <w:rsid w:val="0083102F"/>
    <w:rsid w:val="00831278"/>
    <w:rsid w:val="008318CA"/>
    <w:rsid w:val="00831A43"/>
    <w:rsid w:val="008324EE"/>
    <w:rsid w:val="008328A2"/>
    <w:rsid w:val="00832970"/>
    <w:rsid w:val="0083323A"/>
    <w:rsid w:val="008335CB"/>
    <w:rsid w:val="00833863"/>
    <w:rsid w:val="00834D15"/>
    <w:rsid w:val="008350B3"/>
    <w:rsid w:val="008352F8"/>
    <w:rsid w:val="008356D3"/>
    <w:rsid w:val="0083585B"/>
    <w:rsid w:val="0083585E"/>
    <w:rsid w:val="00835C02"/>
    <w:rsid w:val="00835CCA"/>
    <w:rsid w:val="00836134"/>
    <w:rsid w:val="008369C4"/>
    <w:rsid w:val="00836FBB"/>
    <w:rsid w:val="0083719D"/>
    <w:rsid w:val="0083737C"/>
    <w:rsid w:val="0083740A"/>
    <w:rsid w:val="008376FB"/>
    <w:rsid w:val="0084004A"/>
    <w:rsid w:val="008401C4"/>
    <w:rsid w:val="00840772"/>
    <w:rsid w:val="00841A98"/>
    <w:rsid w:val="008422C5"/>
    <w:rsid w:val="008424C5"/>
    <w:rsid w:val="00842714"/>
    <w:rsid w:val="0084271E"/>
    <w:rsid w:val="00842877"/>
    <w:rsid w:val="00842945"/>
    <w:rsid w:val="0084297C"/>
    <w:rsid w:val="00842B82"/>
    <w:rsid w:val="00843B5B"/>
    <w:rsid w:val="0084477F"/>
    <w:rsid w:val="00844934"/>
    <w:rsid w:val="00844BBC"/>
    <w:rsid w:val="008461B9"/>
    <w:rsid w:val="008468F7"/>
    <w:rsid w:val="00846A9E"/>
    <w:rsid w:val="0084788B"/>
    <w:rsid w:val="00847C0A"/>
    <w:rsid w:val="00847CAE"/>
    <w:rsid w:val="00847F07"/>
    <w:rsid w:val="0085078E"/>
    <w:rsid w:val="00850ED3"/>
    <w:rsid w:val="008517C1"/>
    <w:rsid w:val="00851B2D"/>
    <w:rsid w:val="00852026"/>
    <w:rsid w:val="0085221C"/>
    <w:rsid w:val="008526ED"/>
    <w:rsid w:val="00852906"/>
    <w:rsid w:val="00852CA4"/>
    <w:rsid w:val="0085343A"/>
    <w:rsid w:val="00853E6C"/>
    <w:rsid w:val="0085475A"/>
    <w:rsid w:val="00854EF5"/>
    <w:rsid w:val="0085561C"/>
    <w:rsid w:val="0085567A"/>
    <w:rsid w:val="00856178"/>
    <w:rsid w:val="00856371"/>
    <w:rsid w:val="008565C1"/>
    <w:rsid w:val="00856787"/>
    <w:rsid w:val="00856A5A"/>
    <w:rsid w:val="00856B22"/>
    <w:rsid w:val="00856D43"/>
    <w:rsid w:val="00857C00"/>
    <w:rsid w:val="00857CA0"/>
    <w:rsid w:val="00857D5D"/>
    <w:rsid w:val="00860540"/>
    <w:rsid w:val="00860C6B"/>
    <w:rsid w:val="00860DA1"/>
    <w:rsid w:val="00861E45"/>
    <w:rsid w:val="008620E4"/>
    <w:rsid w:val="008622E7"/>
    <w:rsid w:val="0086245B"/>
    <w:rsid w:val="00862964"/>
    <w:rsid w:val="008632AE"/>
    <w:rsid w:val="008632BA"/>
    <w:rsid w:val="008640D3"/>
    <w:rsid w:val="00864378"/>
    <w:rsid w:val="00864866"/>
    <w:rsid w:val="008648ED"/>
    <w:rsid w:val="00865E2F"/>
    <w:rsid w:val="00865FBB"/>
    <w:rsid w:val="00866155"/>
    <w:rsid w:val="00866328"/>
    <w:rsid w:val="0086635D"/>
    <w:rsid w:val="0086692A"/>
    <w:rsid w:val="00866EF2"/>
    <w:rsid w:val="00870165"/>
    <w:rsid w:val="00870C4E"/>
    <w:rsid w:val="00870DDF"/>
    <w:rsid w:val="00871366"/>
    <w:rsid w:val="00871B86"/>
    <w:rsid w:val="00871F43"/>
    <w:rsid w:val="008727C9"/>
    <w:rsid w:val="008729D5"/>
    <w:rsid w:val="00872AC3"/>
    <w:rsid w:val="0087303A"/>
    <w:rsid w:val="008730A2"/>
    <w:rsid w:val="0087371D"/>
    <w:rsid w:val="008743FF"/>
    <w:rsid w:val="00874707"/>
    <w:rsid w:val="0087481C"/>
    <w:rsid w:val="00875544"/>
    <w:rsid w:val="008757A4"/>
    <w:rsid w:val="00875AC6"/>
    <w:rsid w:val="00875BEF"/>
    <w:rsid w:val="00875CAD"/>
    <w:rsid w:val="00875E0A"/>
    <w:rsid w:val="008769B0"/>
    <w:rsid w:val="00876B7D"/>
    <w:rsid w:val="00877981"/>
    <w:rsid w:val="00877A7C"/>
    <w:rsid w:val="00881057"/>
    <w:rsid w:val="00881324"/>
    <w:rsid w:val="00881CBD"/>
    <w:rsid w:val="008829AB"/>
    <w:rsid w:val="008829C9"/>
    <w:rsid w:val="00882F06"/>
    <w:rsid w:val="0088485B"/>
    <w:rsid w:val="00884A02"/>
    <w:rsid w:val="00885BC1"/>
    <w:rsid w:val="008861F7"/>
    <w:rsid w:val="0088627A"/>
    <w:rsid w:val="00886D12"/>
    <w:rsid w:val="00886EDF"/>
    <w:rsid w:val="008871BC"/>
    <w:rsid w:val="00887DB4"/>
    <w:rsid w:val="008902E0"/>
    <w:rsid w:val="008906D6"/>
    <w:rsid w:val="00890778"/>
    <w:rsid w:val="00890BAA"/>
    <w:rsid w:val="00890CA4"/>
    <w:rsid w:val="008910D7"/>
    <w:rsid w:val="00891CED"/>
    <w:rsid w:val="008928B9"/>
    <w:rsid w:val="00892993"/>
    <w:rsid w:val="00892A85"/>
    <w:rsid w:val="00892BC2"/>
    <w:rsid w:val="00892E71"/>
    <w:rsid w:val="0089314B"/>
    <w:rsid w:val="008933AC"/>
    <w:rsid w:val="00894D52"/>
    <w:rsid w:val="00894FCE"/>
    <w:rsid w:val="0089520C"/>
    <w:rsid w:val="0089586A"/>
    <w:rsid w:val="00896048"/>
    <w:rsid w:val="0089641A"/>
    <w:rsid w:val="008964B1"/>
    <w:rsid w:val="00897265"/>
    <w:rsid w:val="0089780E"/>
    <w:rsid w:val="008A01CA"/>
    <w:rsid w:val="008A031C"/>
    <w:rsid w:val="008A0895"/>
    <w:rsid w:val="008A1137"/>
    <w:rsid w:val="008A1833"/>
    <w:rsid w:val="008A242C"/>
    <w:rsid w:val="008A3AB5"/>
    <w:rsid w:val="008A3FC2"/>
    <w:rsid w:val="008A4113"/>
    <w:rsid w:val="008A426D"/>
    <w:rsid w:val="008A42A6"/>
    <w:rsid w:val="008A46F0"/>
    <w:rsid w:val="008A47DE"/>
    <w:rsid w:val="008A4BF7"/>
    <w:rsid w:val="008A524A"/>
    <w:rsid w:val="008A543D"/>
    <w:rsid w:val="008A5597"/>
    <w:rsid w:val="008A56B8"/>
    <w:rsid w:val="008A5B88"/>
    <w:rsid w:val="008A6956"/>
    <w:rsid w:val="008A76A5"/>
    <w:rsid w:val="008A7E84"/>
    <w:rsid w:val="008A7FFC"/>
    <w:rsid w:val="008B03B5"/>
    <w:rsid w:val="008B0895"/>
    <w:rsid w:val="008B08E6"/>
    <w:rsid w:val="008B0DAE"/>
    <w:rsid w:val="008B1671"/>
    <w:rsid w:val="008B1AD5"/>
    <w:rsid w:val="008B1B3B"/>
    <w:rsid w:val="008B21E8"/>
    <w:rsid w:val="008B268B"/>
    <w:rsid w:val="008B3088"/>
    <w:rsid w:val="008B36E2"/>
    <w:rsid w:val="008B45D5"/>
    <w:rsid w:val="008B45E5"/>
    <w:rsid w:val="008B4B9B"/>
    <w:rsid w:val="008B54C3"/>
    <w:rsid w:val="008B557B"/>
    <w:rsid w:val="008B59AB"/>
    <w:rsid w:val="008B6BC0"/>
    <w:rsid w:val="008B6CFA"/>
    <w:rsid w:val="008B6EFF"/>
    <w:rsid w:val="008B716B"/>
    <w:rsid w:val="008B7408"/>
    <w:rsid w:val="008B7C37"/>
    <w:rsid w:val="008B7D12"/>
    <w:rsid w:val="008B7E95"/>
    <w:rsid w:val="008B7FAA"/>
    <w:rsid w:val="008B7FBF"/>
    <w:rsid w:val="008C0420"/>
    <w:rsid w:val="008C05A6"/>
    <w:rsid w:val="008C07F0"/>
    <w:rsid w:val="008C0C8C"/>
    <w:rsid w:val="008C1023"/>
    <w:rsid w:val="008C1FCE"/>
    <w:rsid w:val="008C212A"/>
    <w:rsid w:val="008C2597"/>
    <w:rsid w:val="008C2E2F"/>
    <w:rsid w:val="008C333B"/>
    <w:rsid w:val="008C3D14"/>
    <w:rsid w:val="008C3D45"/>
    <w:rsid w:val="008C4876"/>
    <w:rsid w:val="008C4A91"/>
    <w:rsid w:val="008C5260"/>
    <w:rsid w:val="008C5A5A"/>
    <w:rsid w:val="008C5C87"/>
    <w:rsid w:val="008C5E97"/>
    <w:rsid w:val="008C691D"/>
    <w:rsid w:val="008C7428"/>
    <w:rsid w:val="008C79AA"/>
    <w:rsid w:val="008D0645"/>
    <w:rsid w:val="008D0C73"/>
    <w:rsid w:val="008D1829"/>
    <w:rsid w:val="008D1B80"/>
    <w:rsid w:val="008D1C0F"/>
    <w:rsid w:val="008D287B"/>
    <w:rsid w:val="008D29CC"/>
    <w:rsid w:val="008D2E23"/>
    <w:rsid w:val="008D2E2E"/>
    <w:rsid w:val="008D3128"/>
    <w:rsid w:val="008D3EC7"/>
    <w:rsid w:val="008D3F1A"/>
    <w:rsid w:val="008D41FE"/>
    <w:rsid w:val="008D49AA"/>
    <w:rsid w:val="008D4A79"/>
    <w:rsid w:val="008D4D6B"/>
    <w:rsid w:val="008D4FDC"/>
    <w:rsid w:val="008D57F1"/>
    <w:rsid w:val="008D5877"/>
    <w:rsid w:val="008D69C4"/>
    <w:rsid w:val="008D7261"/>
    <w:rsid w:val="008D72E3"/>
    <w:rsid w:val="008D747F"/>
    <w:rsid w:val="008D77B6"/>
    <w:rsid w:val="008E0406"/>
    <w:rsid w:val="008E0417"/>
    <w:rsid w:val="008E0FB7"/>
    <w:rsid w:val="008E1302"/>
    <w:rsid w:val="008E16B0"/>
    <w:rsid w:val="008E16CE"/>
    <w:rsid w:val="008E272D"/>
    <w:rsid w:val="008E27D6"/>
    <w:rsid w:val="008E31BA"/>
    <w:rsid w:val="008E34AE"/>
    <w:rsid w:val="008E3798"/>
    <w:rsid w:val="008E46D3"/>
    <w:rsid w:val="008E5517"/>
    <w:rsid w:val="008E584F"/>
    <w:rsid w:val="008E58CE"/>
    <w:rsid w:val="008E59B6"/>
    <w:rsid w:val="008E7AFD"/>
    <w:rsid w:val="008E7B3D"/>
    <w:rsid w:val="008E7B6F"/>
    <w:rsid w:val="008F032A"/>
    <w:rsid w:val="008F036E"/>
    <w:rsid w:val="008F0A9D"/>
    <w:rsid w:val="008F0D31"/>
    <w:rsid w:val="008F0F75"/>
    <w:rsid w:val="008F15FE"/>
    <w:rsid w:val="008F169A"/>
    <w:rsid w:val="008F1B48"/>
    <w:rsid w:val="008F1CC0"/>
    <w:rsid w:val="008F1DFA"/>
    <w:rsid w:val="008F1F77"/>
    <w:rsid w:val="008F20DA"/>
    <w:rsid w:val="008F283A"/>
    <w:rsid w:val="008F2B5C"/>
    <w:rsid w:val="008F3A71"/>
    <w:rsid w:val="008F3D5F"/>
    <w:rsid w:val="008F412C"/>
    <w:rsid w:val="008F4347"/>
    <w:rsid w:val="008F45D6"/>
    <w:rsid w:val="008F46F8"/>
    <w:rsid w:val="008F54DF"/>
    <w:rsid w:val="008F5706"/>
    <w:rsid w:val="008F5ACA"/>
    <w:rsid w:val="008F6448"/>
    <w:rsid w:val="008F64B4"/>
    <w:rsid w:val="008F6526"/>
    <w:rsid w:val="008F7732"/>
    <w:rsid w:val="009000D0"/>
    <w:rsid w:val="00900853"/>
    <w:rsid w:val="009011D3"/>
    <w:rsid w:val="0090134A"/>
    <w:rsid w:val="009014D7"/>
    <w:rsid w:val="00901544"/>
    <w:rsid w:val="009016CB"/>
    <w:rsid w:val="0090194B"/>
    <w:rsid w:val="009019CF"/>
    <w:rsid w:val="00901B9E"/>
    <w:rsid w:val="00901CF4"/>
    <w:rsid w:val="00902998"/>
    <w:rsid w:val="00902A58"/>
    <w:rsid w:val="00903244"/>
    <w:rsid w:val="00904303"/>
    <w:rsid w:val="009045CC"/>
    <w:rsid w:val="0090467B"/>
    <w:rsid w:val="00905037"/>
    <w:rsid w:val="00905207"/>
    <w:rsid w:val="009052AE"/>
    <w:rsid w:val="009059D2"/>
    <w:rsid w:val="00905C85"/>
    <w:rsid w:val="00907F9E"/>
    <w:rsid w:val="00910952"/>
    <w:rsid w:val="009109A8"/>
    <w:rsid w:val="00910AB8"/>
    <w:rsid w:val="00910C1A"/>
    <w:rsid w:val="009112DE"/>
    <w:rsid w:val="009115E0"/>
    <w:rsid w:val="00912057"/>
    <w:rsid w:val="009123A8"/>
    <w:rsid w:val="00912461"/>
    <w:rsid w:val="00912956"/>
    <w:rsid w:val="009131BC"/>
    <w:rsid w:val="0091323B"/>
    <w:rsid w:val="009135BB"/>
    <w:rsid w:val="00913EA0"/>
    <w:rsid w:val="00914193"/>
    <w:rsid w:val="00914F5F"/>
    <w:rsid w:val="0091509E"/>
    <w:rsid w:val="0091531E"/>
    <w:rsid w:val="00915E0A"/>
    <w:rsid w:val="0091622A"/>
    <w:rsid w:val="009163E0"/>
    <w:rsid w:val="00916D84"/>
    <w:rsid w:val="00917EE3"/>
    <w:rsid w:val="009204E6"/>
    <w:rsid w:val="00920ABD"/>
    <w:rsid w:val="00921721"/>
    <w:rsid w:val="00921A43"/>
    <w:rsid w:val="00921ADE"/>
    <w:rsid w:val="00921D7D"/>
    <w:rsid w:val="00921DF3"/>
    <w:rsid w:val="00921F14"/>
    <w:rsid w:val="00922368"/>
    <w:rsid w:val="009229D3"/>
    <w:rsid w:val="00922DF1"/>
    <w:rsid w:val="00923067"/>
    <w:rsid w:val="009230B2"/>
    <w:rsid w:val="00923409"/>
    <w:rsid w:val="0092361B"/>
    <w:rsid w:val="00924208"/>
    <w:rsid w:val="0092505D"/>
    <w:rsid w:val="00925723"/>
    <w:rsid w:val="009259CA"/>
    <w:rsid w:val="00925A02"/>
    <w:rsid w:val="00925EE2"/>
    <w:rsid w:val="00926482"/>
    <w:rsid w:val="009267BC"/>
    <w:rsid w:val="0092691B"/>
    <w:rsid w:val="009269D1"/>
    <w:rsid w:val="00926B46"/>
    <w:rsid w:val="0092717B"/>
    <w:rsid w:val="0092732E"/>
    <w:rsid w:val="00927F12"/>
    <w:rsid w:val="009303B3"/>
    <w:rsid w:val="009307D8"/>
    <w:rsid w:val="0093093B"/>
    <w:rsid w:val="00930FC8"/>
    <w:rsid w:val="009313D3"/>
    <w:rsid w:val="00931628"/>
    <w:rsid w:val="00931A74"/>
    <w:rsid w:val="00931DAE"/>
    <w:rsid w:val="00931F27"/>
    <w:rsid w:val="00931F29"/>
    <w:rsid w:val="00932622"/>
    <w:rsid w:val="0093343E"/>
    <w:rsid w:val="009337EA"/>
    <w:rsid w:val="00933AFB"/>
    <w:rsid w:val="00933C5E"/>
    <w:rsid w:val="00933DA3"/>
    <w:rsid w:val="009340D5"/>
    <w:rsid w:val="00934C3F"/>
    <w:rsid w:val="009354DD"/>
    <w:rsid w:val="00935B86"/>
    <w:rsid w:val="00936AF3"/>
    <w:rsid w:val="00937343"/>
    <w:rsid w:val="00937878"/>
    <w:rsid w:val="0094025F"/>
    <w:rsid w:val="00940419"/>
    <w:rsid w:val="00940A50"/>
    <w:rsid w:val="00940EF7"/>
    <w:rsid w:val="0094114B"/>
    <w:rsid w:val="009411F0"/>
    <w:rsid w:val="009414F3"/>
    <w:rsid w:val="00941586"/>
    <w:rsid w:val="00941612"/>
    <w:rsid w:val="00942AD4"/>
    <w:rsid w:val="009431DC"/>
    <w:rsid w:val="0094344C"/>
    <w:rsid w:val="009442EB"/>
    <w:rsid w:val="009449AD"/>
    <w:rsid w:val="00945283"/>
    <w:rsid w:val="00945561"/>
    <w:rsid w:val="009456B8"/>
    <w:rsid w:val="0094630E"/>
    <w:rsid w:val="009472A6"/>
    <w:rsid w:val="0094772E"/>
    <w:rsid w:val="00947979"/>
    <w:rsid w:val="00947A88"/>
    <w:rsid w:val="009504B9"/>
    <w:rsid w:val="0095076F"/>
    <w:rsid w:val="00950790"/>
    <w:rsid w:val="00950BCB"/>
    <w:rsid w:val="00950F3A"/>
    <w:rsid w:val="0095112C"/>
    <w:rsid w:val="0095150A"/>
    <w:rsid w:val="00951B7B"/>
    <w:rsid w:val="00951F35"/>
    <w:rsid w:val="0095268E"/>
    <w:rsid w:val="0095287B"/>
    <w:rsid w:val="00953260"/>
    <w:rsid w:val="0095327A"/>
    <w:rsid w:val="00953BD4"/>
    <w:rsid w:val="00953D76"/>
    <w:rsid w:val="00953DA1"/>
    <w:rsid w:val="00955B93"/>
    <w:rsid w:val="009562F8"/>
    <w:rsid w:val="00956B2B"/>
    <w:rsid w:val="00957582"/>
    <w:rsid w:val="00957A95"/>
    <w:rsid w:val="00957AB5"/>
    <w:rsid w:val="00960E60"/>
    <w:rsid w:val="009611D8"/>
    <w:rsid w:val="00961512"/>
    <w:rsid w:val="00961812"/>
    <w:rsid w:val="009619A6"/>
    <w:rsid w:val="00961E40"/>
    <w:rsid w:val="009622E8"/>
    <w:rsid w:val="0096298C"/>
    <w:rsid w:val="00963026"/>
    <w:rsid w:val="00963337"/>
    <w:rsid w:val="0096337E"/>
    <w:rsid w:val="00964ADB"/>
    <w:rsid w:val="009652E1"/>
    <w:rsid w:val="009655DB"/>
    <w:rsid w:val="00965C50"/>
    <w:rsid w:val="009662BD"/>
    <w:rsid w:val="00966D2B"/>
    <w:rsid w:val="00966E44"/>
    <w:rsid w:val="00967305"/>
    <w:rsid w:val="009704F9"/>
    <w:rsid w:val="00970626"/>
    <w:rsid w:val="00970929"/>
    <w:rsid w:val="00970E90"/>
    <w:rsid w:val="0097100E"/>
    <w:rsid w:val="00971498"/>
    <w:rsid w:val="00971691"/>
    <w:rsid w:val="0097254A"/>
    <w:rsid w:val="009728A8"/>
    <w:rsid w:val="009737E1"/>
    <w:rsid w:val="009740F8"/>
    <w:rsid w:val="009748B3"/>
    <w:rsid w:val="0097505E"/>
    <w:rsid w:val="00975396"/>
    <w:rsid w:val="00975BFE"/>
    <w:rsid w:val="00975CE6"/>
    <w:rsid w:val="0097639A"/>
    <w:rsid w:val="009765FE"/>
    <w:rsid w:val="009769A1"/>
    <w:rsid w:val="009773F8"/>
    <w:rsid w:val="00977402"/>
    <w:rsid w:val="00980326"/>
    <w:rsid w:val="009803ED"/>
    <w:rsid w:val="00980774"/>
    <w:rsid w:val="00980B6E"/>
    <w:rsid w:val="00981522"/>
    <w:rsid w:val="00981B68"/>
    <w:rsid w:val="00981ED3"/>
    <w:rsid w:val="00983A32"/>
    <w:rsid w:val="00984870"/>
    <w:rsid w:val="0098558C"/>
    <w:rsid w:val="00985EAC"/>
    <w:rsid w:val="00986138"/>
    <w:rsid w:val="00986446"/>
    <w:rsid w:val="009866CE"/>
    <w:rsid w:val="0098681C"/>
    <w:rsid w:val="00986EC1"/>
    <w:rsid w:val="00987E60"/>
    <w:rsid w:val="0099099E"/>
    <w:rsid w:val="0099107E"/>
    <w:rsid w:val="00991CCB"/>
    <w:rsid w:val="0099202A"/>
    <w:rsid w:val="009921C4"/>
    <w:rsid w:val="0099230A"/>
    <w:rsid w:val="00992A44"/>
    <w:rsid w:val="00992CB3"/>
    <w:rsid w:val="00992D09"/>
    <w:rsid w:val="009932CE"/>
    <w:rsid w:val="0099358B"/>
    <w:rsid w:val="00993614"/>
    <w:rsid w:val="00993F9F"/>
    <w:rsid w:val="009946C9"/>
    <w:rsid w:val="00994A33"/>
    <w:rsid w:val="00994C4E"/>
    <w:rsid w:val="00994F1E"/>
    <w:rsid w:val="0099546A"/>
    <w:rsid w:val="00995577"/>
    <w:rsid w:val="009956D7"/>
    <w:rsid w:val="009959D8"/>
    <w:rsid w:val="00995BF3"/>
    <w:rsid w:val="00996B60"/>
    <w:rsid w:val="00997C52"/>
    <w:rsid w:val="00997FA3"/>
    <w:rsid w:val="009A0499"/>
    <w:rsid w:val="009A04F6"/>
    <w:rsid w:val="009A0722"/>
    <w:rsid w:val="009A091C"/>
    <w:rsid w:val="009A0AB1"/>
    <w:rsid w:val="009A0DF7"/>
    <w:rsid w:val="009A10BF"/>
    <w:rsid w:val="009A1693"/>
    <w:rsid w:val="009A1938"/>
    <w:rsid w:val="009A2420"/>
    <w:rsid w:val="009A266B"/>
    <w:rsid w:val="009A2A45"/>
    <w:rsid w:val="009A38BF"/>
    <w:rsid w:val="009A3C5B"/>
    <w:rsid w:val="009A5109"/>
    <w:rsid w:val="009A56FB"/>
    <w:rsid w:val="009A6532"/>
    <w:rsid w:val="009A674C"/>
    <w:rsid w:val="009A6C80"/>
    <w:rsid w:val="009A73FD"/>
    <w:rsid w:val="009A7DFC"/>
    <w:rsid w:val="009A7F1A"/>
    <w:rsid w:val="009B0082"/>
    <w:rsid w:val="009B1C86"/>
    <w:rsid w:val="009B1F95"/>
    <w:rsid w:val="009B2174"/>
    <w:rsid w:val="009B37E5"/>
    <w:rsid w:val="009B38B8"/>
    <w:rsid w:val="009B3943"/>
    <w:rsid w:val="009B4181"/>
    <w:rsid w:val="009B4873"/>
    <w:rsid w:val="009B4D6F"/>
    <w:rsid w:val="009B4E01"/>
    <w:rsid w:val="009B54BE"/>
    <w:rsid w:val="009B555B"/>
    <w:rsid w:val="009B59BB"/>
    <w:rsid w:val="009B6193"/>
    <w:rsid w:val="009B670D"/>
    <w:rsid w:val="009B7162"/>
    <w:rsid w:val="009B72DA"/>
    <w:rsid w:val="009B7A7B"/>
    <w:rsid w:val="009B7FC5"/>
    <w:rsid w:val="009C063E"/>
    <w:rsid w:val="009C08F6"/>
    <w:rsid w:val="009C0B88"/>
    <w:rsid w:val="009C0BA4"/>
    <w:rsid w:val="009C1515"/>
    <w:rsid w:val="009C1641"/>
    <w:rsid w:val="009C2C68"/>
    <w:rsid w:val="009C2DBD"/>
    <w:rsid w:val="009C328B"/>
    <w:rsid w:val="009C3613"/>
    <w:rsid w:val="009C3BF0"/>
    <w:rsid w:val="009C3CDB"/>
    <w:rsid w:val="009C4332"/>
    <w:rsid w:val="009C460A"/>
    <w:rsid w:val="009C4ADA"/>
    <w:rsid w:val="009C4B16"/>
    <w:rsid w:val="009C4E81"/>
    <w:rsid w:val="009C5AEF"/>
    <w:rsid w:val="009C5B07"/>
    <w:rsid w:val="009C5BD0"/>
    <w:rsid w:val="009C5C7C"/>
    <w:rsid w:val="009C5D81"/>
    <w:rsid w:val="009C5E61"/>
    <w:rsid w:val="009C6343"/>
    <w:rsid w:val="009C6676"/>
    <w:rsid w:val="009C66F2"/>
    <w:rsid w:val="009C702C"/>
    <w:rsid w:val="009D1002"/>
    <w:rsid w:val="009D135C"/>
    <w:rsid w:val="009D3BAE"/>
    <w:rsid w:val="009D3F60"/>
    <w:rsid w:val="009D417D"/>
    <w:rsid w:val="009D530B"/>
    <w:rsid w:val="009D55CB"/>
    <w:rsid w:val="009D5802"/>
    <w:rsid w:val="009D58F6"/>
    <w:rsid w:val="009D5D10"/>
    <w:rsid w:val="009D62A3"/>
    <w:rsid w:val="009D6874"/>
    <w:rsid w:val="009D69A4"/>
    <w:rsid w:val="009D6CC1"/>
    <w:rsid w:val="009D7677"/>
    <w:rsid w:val="009D7773"/>
    <w:rsid w:val="009D7B4D"/>
    <w:rsid w:val="009E0976"/>
    <w:rsid w:val="009E13B1"/>
    <w:rsid w:val="009E16EF"/>
    <w:rsid w:val="009E2651"/>
    <w:rsid w:val="009E26FC"/>
    <w:rsid w:val="009E32A0"/>
    <w:rsid w:val="009E392E"/>
    <w:rsid w:val="009E3A1F"/>
    <w:rsid w:val="009E3AA1"/>
    <w:rsid w:val="009E4838"/>
    <w:rsid w:val="009E4DED"/>
    <w:rsid w:val="009E59D8"/>
    <w:rsid w:val="009E5C39"/>
    <w:rsid w:val="009E5D0A"/>
    <w:rsid w:val="009E6178"/>
    <w:rsid w:val="009E687F"/>
    <w:rsid w:val="009E6A44"/>
    <w:rsid w:val="009E6AC8"/>
    <w:rsid w:val="009E6C00"/>
    <w:rsid w:val="009E7313"/>
    <w:rsid w:val="009E77A8"/>
    <w:rsid w:val="009F00C5"/>
    <w:rsid w:val="009F17ED"/>
    <w:rsid w:val="009F2E03"/>
    <w:rsid w:val="009F2F5C"/>
    <w:rsid w:val="009F36DB"/>
    <w:rsid w:val="009F3B68"/>
    <w:rsid w:val="009F3DA0"/>
    <w:rsid w:val="009F42AB"/>
    <w:rsid w:val="009F4E59"/>
    <w:rsid w:val="009F5253"/>
    <w:rsid w:val="009F5DE0"/>
    <w:rsid w:val="009F6504"/>
    <w:rsid w:val="009F65DD"/>
    <w:rsid w:val="009F672B"/>
    <w:rsid w:val="009F6A08"/>
    <w:rsid w:val="009F6CD8"/>
    <w:rsid w:val="009F6D36"/>
    <w:rsid w:val="009F6D9B"/>
    <w:rsid w:val="009F6F83"/>
    <w:rsid w:val="009F74D6"/>
    <w:rsid w:val="009F79B1"/>
    <w:rsid w:val="009F7D4B"/>
    <w:rsid w:val="00A001CF"/>
    <w:rsid w:val="00A00F03"/>
    <w:rsid w:val="00A01608"/>
    <w:rsid w:val="00A019C1"/>
    <w:rsid w:val="00A01E63"/>
    <w:rsid w:val="00A01E96"/>
    <w:rsid w:val="00A02270"/>
    <w:rsid w:val="00A023FE"/>
    <w:rsid w:val="00A02482"/>
    <w:rsid w:val="00A02B60"/>
    <w:rsid w:val="00A02D1F"/>
    <w:rsid w:val="00A02E63"/>
    <w:rsid w:val="00A0309F"/>
    <w:rsid w:val="00A037A7"/>
    <w:rsid w:val="00A03C3E"/>
    <w:rsid w:val="00A04891"/>
    <w:rsid w:val="00A05016"/>
    <w:rsid w:val="00A050EF"/>
    <w:rsid w:val="00A05143"/>
    <w:rsid w:val="00A052B9"/>
    <w:rsid w:val="00A059B4"/>
    <w:rsid w:val="00A05A2F"/>
    <w:rsid w:val="00A0683F"/>
    <w:rsid w:val="00A06BBE"/>
    <w:rsid w:val="00A07446"/>
    <w:rsid w:val="00A0795E"/>
    <w:rsid w:val="00A07F66"/>
    <w:rsid w:val="00A103FA"/>
    <w:rsid w:val="00A10CBA"/>
    <w:rsid w:val="00A10E91"/>
    <w:rsid w:val="00A10F42"/>
    <w:rsid w:val="00A11025"/>
    <w:rsid w:val="00A113AC"/>
    <w:rsid w:val="00A113F8"/>
    <w:rsid w:val="00A116C6"/>
    <w:rsid w:val="00A11DFE"/>
    <w:rsid w:val="00A11ED3"/>
    <w:rsid w:val="00A124EA"/>
    <w:rsid w:val="00A12709"/>
    <w:rsid w:val="00A127F9"/>
    <w:rsid w:val="00A1298B"/>
    <w:rsid w:val="00A12B56"/>
    <w:rsid w:val="00A134B3"/>
    <w:rsid w:val="00A13FC8"/>
    <w:rsid w:val="00A14753"/>
    <w:rsid w:val="00A1502E"/>
    <w:rsid w:val="00A1509C"/>
    <w:rsid w:val="00A15804"/>
    <w:rsid w:val="00A15D76"/>
    <w:rsid w:val="00A16AEB"/>
    <w:rsid w:val="00A17493"/>
    <w:rsid w:val="00A17C80"/>
    <w:rsid w:val="00A17E85"/>
    <w:rsid w:val="00A22A94"/>
    <w:rsid w:val="00A22D83"/>
    <w:rsid w:val="00A2342B"/>
    <w:rsid w:val="00A236A2"/>
    <w:rsid w:val="00A2374C"/>
    <w:rsid w:val="00A23A87"/>
    <w:rsid w:val="00A248E3"/>
    <w:rsid w:val="00A24AC0"/>
    <w:rsid w:val="00A24B4E"/>
    <w:rsid w:val="00A250ED"/>
    <w:rsid w:val="00A25158"/>
    <w:rsid w:val="00A256AB"/>
    <w:rsid w:val="00A26070"/>
    <w:rsid w:val="00A269CB"/>
    <w:rsid w:val="00A2748F"/>
    <w:rsid w:val="00A276D4"/>
    <w:rsid w:val="00A27C06"/>
    <w:rsid w:val="00A27E5A"/>
    <w:rsid w:val="00A3153C"/>
    <w:rsid w:val="00A31C69"/>
    <w:rsid w:val="00A32D5A"/>
    <w:rsid w:val="00A33883"/>
    <w:rsid w:val="00A33D13"/>
    <w:rsid w:val="00A33D1E"/>
    <w:rsid w:val="00A351A4"/>
    <w:rsid w:val="00A3529E"/>
    <w:rsid w:val="00A35A18"/>
    <w:rsid w:val="00A35E69"/>
    <w:rsid w:val="00A3702D"/>
    <w:rsid w:val="00A370FD"/>
    <w:rsid w:val="00A3737F"/>
    <w:rsid w:val="00A379C5"/>
    <w:rsid w:val="00A40891"/>
    <w:rsid w:val="00A41632"/>
    <w:rsid w:val="00A41824"/>
    <w:rsid w:val="00A42180"/>
    <w:rsid w:val="00A42F84"/>
    <w:rsid w:val="00A43113"/>
    <w:rsid w:val="00A4469A"/>
    <w:rsid w:val="00A44D30"/>
    <w:rsid w:val="00A44FDA"/>
    <w:rsid w:val="00A450ED"/>
    <w:rsid w:val="00A452C7"/>
    <w:rsid w:val="00A4536F"/>
    <w:rsid w:val="00A454F6"/>
    <w:rsid w:val="00A45743"/>
    <w:rsid w:val="00A45762"/>
    <w:rsid w:val="00A4583B"/>
    <w:rsid w:val="00A46083"/>
    <w:rsid w:val="00A4611F"/>
    <w:rsid w:val="00A46290"/>
    <w:rsid w:val="00A4689B"/>
    <w:rsid w:val="00A5004E"/>
    <w:rsid w:val="00A5038C"/>
    <w:rsid w:val="00A50790"/>
    <w:rsid w:val="00A50B1F"/>
    <w:rsid w:val="00A50FA1"/>
    <w:rsid w:val="00A50FF3"/>
    <w:rsid w:val="00A51935"/>
    <w:rsid w:val="00A51D6B"/>
    <w:rsid w:val="00A5206E"/>
    <w:rsid w:val="00A52298"/>
    <w:rsid w:val="00A52C70"/>
    <w:rsid w:val="00A5367C"/>
    <w:rsid w:val="00A53BBB"/>
    <w:rsid w:val="00A5455D"/>
    <w:rsid w:val="00A5483A"/>
    <w:rsid w:val="00A54A1F"/>
    <w:rsid w:val="00A54F78"/>
    <w:rsid w:val="00A55A35"/>
    <w:rsid w:val="00A55B08"/>
    <w:rsid w:val="00A55F9E"/>
    <w:rsid w:val="00A562F3"/>
    <w:rsid w:val="00A57810"/>
    <w:rsid w:val="00A60300"/>
    <w:rsid w:val="00A60ADA"/>
    <w:rsid w:val="00A61000"/>
    <w:rsid w:val="00A61A93"/>
    <w:rsid w:val="00A63029"/>
    <w:rsid w:val="00A63690"/>
    <w:rsid w:val="00A63883"/>
    <w:rsid w:val="00A63A11"/>
    <w:rsid w:val="00A6433A"/>
    <w:rsid w:val="00A65163"/>
    <w:rsid w:val="00A657F1"/>
    <w:rsid w:val="00A65D29"/>
    <w:rsid w:val="00A66973"/>
    <w:rsid w:val="00A66A1E"/>
    <w:rsid w:val="00A66F86"/>
    <w:rsid w:val="00A67D73"/>
    <w:rsid w:val="00A70850"/>
    <w:rsid w:val="00A70864"/>
    <w:rsid w:val="00A715C9"/>
    <w:rsid w:val="00A71ADC"/>
    <w:rsid w:val="00A71D69"/>
    <w:rsid w:val="00A7205D"/>
    <w:rsid w:val="00A727B9"/>
    <w:rsid w:val="00A72B2E"/>
    <w:rsid w:val="00A72B59"/>
    <w:rsid w:val="00A72FCC"/>
    <w:rsid w:val="00A730D6"/>
    <w:rsid w:val="00A733E7"/>
    <w:rsid w:val="00A73CAC"/>
    <w:rsid w:val="00A74641"/>
    <w:rsid w:val="00A74A18"/>
    <w:rsid w:val="00A755CB"/>
    <w:rsid w:val="00A75E23"/>
    <w:rsid w:val="00A75FCC"/>
    <w:rsid w:val="00A76071"/>
    <w:rsid w:val="00A763A1"/>
    <w:rsid w:val="00A76C1E"/>
    <w:rsid w:val="00A76FAF"/>
    <w:rsid w:val="00A77596"/>
    <w:rsid w:val="00A80ADC"/>
    <w:rsid w:val="00A80EF4"/>
    <w:rsid w:val="00A81A63"/>
    <w:rsid w:val="00A822DF"/>
    <w:rsid w:val="00A827D3"/>
    <w:rsid w:val="00A82C37"/>
    <w:rsid w:val="00A82FBB"/>
    <w:rsid w:val="00A83C65"/>
    <w:rsid w:val="00A842AA"/>
    <w:rsid w:val="00A84ED2"/>
    <w:rsid w:val="00A872E6"/>
    <w:rsid w:val="00A90156"/>
    <w:rsid w:val="00A902DB"/>
    <w:rsid w:val="00A9038C"/>
    <w:rsid w:val="00A90C41"/>
    <w:rsid w:val="00A90C9E"/>
    <w:rsid w:val="00A90DF6"/>
    <w:rsid w:val="00A9155C"/>
    <w:rsid w:val="00A91949"/>
    <w:rsid w:val="00A91BBD"/>
    <w:rsid w:val="00A91D1F"/>
    <w:rsid w:val="00A92049"/>
    <w:rsid w:val="00A9221A"/>
    <w:rsid w:val="00A926B2"/>
    <w:rsid w:val="00A9364A"/>
    <w:rsid w:val="00A948C3"/>
    <w:rsid w:val="00A9496A"/>
    <w:rsid w:val="00A957DD"/>
    <w:rsid w:val="00A957E0"/>
    <w:rsid w:val="00A96120"/>
    <w:rsid w:val="00A96592"/>
    <w:rsid w:val="00A96798"/>
    <w:rsid w:val="00A96CD4"/>
    <w:rsid w:val="00A97402"/>
    <w:rsid w:val="00A978B7"/>
    <w:rsid w:val="00A97B8B"/>
    <w:rsid w:val="00A97EBF"/>
    <w:rsid w:val="00AA0121"/>
    <w:rsid w:val="00AA0707"/>
    <w:rsid w:val="00AA0DEC"/>
    <w:rsid w:val="00AA16D1"/>
    <w:rsid w:val="00AA1B2B"/>
    <w:rsid w:val="00AA2441"/>
    <w:rsid w:val="00AA26D7"/>
    <w:rsid w:val="00AA2AC8"/>
    <w:rsid w:val="00AA2DE9"/>
    <w:rsid w:val="00AA2FFD"/>
    <w:rsid w:val="00AA4219"/>
    <w:rsid w:val="00AA42F0"/>
    <w:rsid w:val="00AA53B3"/>
    <w:rsid w:val="00AA612B"/>
    <w:rsid w:val="00AA7021"/>
    <w:rsid w:val="00AA72A9"/>
    <w:rsid w:val="00AA7323"/>
    <w:rsid w:val="00AA7D97"/>
    <w:rsid w:val="00AB0468"/>
    <w:rsid w:val="00AB07B4"/>
    <w:rsid w:val="00AB07CD"/>
    <w:rsid w:val="00AB0CF6"/>
    <w:rsid w:val="00AB0D3E"/>
    <w:rsid w:val="00AB10EA"/>
    <w:rsid w:val="00AB1E2F"/>
    <w:rsid w:val="00AB21D9"/>
    <w:rsid w:val="00AB21EC"/>
    <w:rsid w:val="00AB2258"/>
    <w:rsid w:val="00AB25F2"/>
    <w:rsid w:val="00AB274D"/>
    <w:rsid w:val="00AB312E"/>
    <w:rsid w:val="00AB3205"/>
    <w:rsid w:val="00AB388F"/>
    <w:rsid w:val="00AB3936"/>
    <w:rsid w:val="00AB3ECA"/>
    <w:rsid w:val="00AB50FC"/>
    <w:rsid w:val="00AB56CA"/>
    <w:rsid w:val="00AB5840"/>
    <w:rsid w:val="00AB586D"/>
    <w:rsid w:val="00AB5878"/>
    <w:rsid w:val="00AB5C80"/>
    <w:rsid w:val="00AB5CC7"/>
    <w:rsid w:val="00AB5DF1"/>
    <w:rsid w:val="00AB5E73"/>
    <w:rsid w:val="00AB5FC6"/>
    <w:rsid w:val="00AB6B3F"/>
    <w:rsid w:val="00AB6DB0"/>
    <w:rsid w:val="00AB734A"/>
    <w:rsid w:val="00AB73F0"/>
    <w:rsid w:val="00AB74C5"/>
    <w:rsid w:val="00AB770D"/>
    <w:rsid w:val="00AB79AD"/>
    <w:rsid w:val="00AB7A01"/>
    <w:rsid w:val="00AB7B2D"/>
    <w:rsid w:val="00AB7F94"/>
    <w:rsid w:val="00AC0248"/>
    <w:rsid w:val="00AC10D1"/>
    <w:rsid w:val="00AC14A8"/>
    <w:rsid w:val="00AC201F"/>
    <w:rsid w:val="00AC35E1"/>
    <w:rsid w:val="00AC35FC"/>
    <w:rsid w:val="00AC46F3"/>
    <w:rsid w:val="00AC4FB1"/>
    <w:rsid w:val="00AC5027"/>
    <w:rsid w:val="00AC61C6"/>
    <w:rsid w:val="00AC6C66"/>
    <w:rsid w:val="00AC6EF9"/>
    <w:rsid w:val="00AC772D"/>
    <w:rsid w:val="00AD0B91"/>
    <w:rsid w:val="00AD105D"/>
    <w:rsid w:val="00AD110E"/>
    <w:rsid w:val="00AD1792"/>
    <w:rsid w:val="00AD26BB"/>
    <w:rsid w:val="00AD26BD"/>
    <w:rsid w:val="00AD28D5"/>
    <w:rsid w:val="00AD2C19"/>
    <w:rsid w:val="00AD3208"/>
    <w:rsid w:val="00AD33A2"/>
    <w:rsid w:val="00AD4B0E"/>
    <w:rsid w:val="00AD529C"/>
    <w:rsid w:val="00AD5A0D"/>
    <w:rsid w:val="00AD5A58"/>
    <w:rsid w:val="00AD5A6B"/>
    <w:rsid w:val="00AD6D56"/>
    <w:rsid w:val="00AD778F"/>
    <w:rsid w:val="00AE0E0A"/>
    <w:rsid w:val="00AE0E9E"/>
    <w:rsid w:val="00AE13F4"/>
    <w:rsid w:val="00AE1946"/>
    <w:rsid w:val="00AE1CF0"/>
    <w:rsid w:val="00AE2172"/>
    <w:rsid w:val="00AE23EC"/>
    <w:rsid w:val="00AE2940"/>
    <w:rsid w:val="00AE2B5F"/>
    <w:rsid w:val="00AE2E99"/>
    <w:rsid w:val="00AE2F5E"/>
    <w:rsid w:val="00AE3427"/>
    <w:rsid w:val="00AE39F8"/>
    <w:rsid w:val="00AE3A7A"/>
    <w:rsid w:val="00AE3EF8"/>
    <w:rsid w:val="00AE5C03"/>
    <w:rsid w:val="00AE616D"/>
    <w:rsid w:val="00AE6F22"/>
    <w:rsid w:val="00AE713C"/>
    <w:rsid w:val="00AE778A"/>
    <w:rsid w:val="00AE7B88"/>
    <w:rsid w:val="00AE7D9F"/>
    <w:rsid w:val="00AF005D"/>
    <w:rsid w:val="00AF0B39"/>
    <w:rsid w:val="00AF123D"/>
    <w:rsid w:val="00AF1AAB"/>
    <w:rsid w:val="00AF281C"/>
    <w:rsid w:val="00AF2BD6"/>
    <w:rsid w:val="00AF2C43"/>
    <w:rsid w:val="00AF346A"/>
    <w:rsid w:val="00AF39FC"/>
    <w:rsid w:val="00AF3C1F"/>
    <w:rsid w:val="00AF4C3A"/>
    <w:rsid w:val="00AF5360"/>
    <w:rsid w:val="00AF60A3"/>
    <w:rsid w:val="00AF60AE"/>
    <w:rsid w:val="00AF6B04"/>
    <w:rsid w:val="00AF6B15"/>
    <w:rsid w:val="00AF79B9"/>
    <w:rsid w:val="00AF7C72"/>
    <w:rsid w:val="00B000A2"/>
    <w:rsid w:val="00B00386"/>
    <w:rsid w:val="00B00BE9"/>
    <w:rsid w:val="00B0142A"/>
    <w:rsid w:val="00B022CD"/>
    <w:rsid w:val="00B02BC8"/>
    <w:rsid w:val="00B02BE5"/>
    <w:rsid w:val="00B02D50"/>
    <w:rsid w:val="00B02EA2"/>
    <w:rsid w:val="00B03005"/>
    <w:rsid w:val="00B03047"/>
    <w:rsid w:val="00B03B90"/>
    <w:rsid w:val="00B04004"/>
    <w:rsid w:val="00B04AB2"/>
    <w:rsid w:val="00B04B96"/>
    <w:rsid w:val="00B04C76"/>
    <w:rsid w:val="00B04CB3"/>
    <w:rsid w:val="00B04E05"/>
    <w:rsid w:val="00B04E95"/>
    <w:rsid w:val="00B04F49"/>
    <w:rsid w:val="00B0502C"/>
    <w:rsid w:val="00B05090"/>
    <w:rsid w:val="00B05263"/>
    <w:rsid w:val="00B05271"/>
    <w:rsid w:val="00B05C18"/>
    <w:rsid w:val="00B0727B"/>
    <w:rsid w:val="00B079C5"/>
    <w:rsid w:val="00B105E8"/>
    <w:rsid w:val="00B111D1"/>
    <w:rsid w:val="00B11687"/>
    <w:rsid w:val="00B1219D"/>
    <w:rsid w:val="00B126C9"/>
    <w:rsid w:val="00B12EA6"/>
    <w:rsid w:val="00B12EB9"/>
    <w:rsid w:val="00B13E6C"/>
    <w:rsid w:val="00B13FCB"/>
    <w:rsid w:val="00B144E3"/>
    <w:rsid w:val="00B145E8"/>
    <w:rsid w:val="00B14612"/>
    <w:rsid w:val="00B14EA8"/>
    <w:rsid w:val="00B15293"/>
    <w:rsid w:val="00B15474"/>
    <w:rsid w:val="00B15592"/>
    <w:rsid w:val="00B155C3"/>
    <w:rsid w:val="00B1578A"/>
    <w:rsid w:val="00B15A23"/>
    <w:rsid w:val="00B15FA8"/>
    <w:rsid w:val="00B1612B"/>
    <w:rsid w:val="00B164C0"/>
    <w:rsid w:val="00B16CC4"/>
    <w:rsid w:val="00B16F43"/>
    <w:rsid w:val="00B20A8B"/>
    <w:rsid w:val="00B20DB0"/>
    <w:rsid w:val="00B213E3"/>
    <w:rsid w:val="00B21C63"/>
    <w:rsid w:val="00B21CB3"/>
    <w:rsid w:val="00B21FF8"/>
    <w:rsid w:val="00B22760"/>
    <w:rsid w:val="00B23149"/>
    <w:rsid w:val="00B23254"/>
    <w:rsid w:val="00B235A8"/>
    <w:rsid w:val="00B23A33"/>
    <w:rsid w:val="00B242A8"/>
    <w:rsid w:val="00B2467D"/>
    <w:rsid w:val="00B2478A"/>
    <w:rsid w:val="00B2498D"/>
    <w:rsid w:val="00B24E0E"/>
    <w:rsid w:val="00B2539E"/>
    <w:rsid w:val="00B26354"/>
    <w:rsid w:val="00B27265"/>
    <w:rsid w:val="00B2747B"/>
    <w:rsid w:val="00B2768C"/>
    <w:rsid w:val="00B27829"/>
    <w:rsid w:val="00B305A2"/>
    <w:rsid w:val="00B307A3"/>
    <w:rsid w:val="00B30CB6"/>
    <w:rsid w:val="00B30ECA"/>
    <w:rsid w:val="00B311BC"/>
    <w:rsid w:val="00B31321"/>
    <w:rsid w:val="00B313B1"/>
    <w:rsid w:val="00B31CC8"/>
    <w:rsid w:val="00B31E7C"/>
    <w:rsid w:val="00B3296F"/>
    <w:rsid w:val="00B33A28"/>
    <w:rsid w:val="00B33A4F"/>
    <w:rsid w:val="00B33D58"/>
    <w:rsid w:val="00B34056"/>
    <w:rsid w:val="00B3447C"/>
    <w:rsid w:val="00B348DD"/>
    <w:rsid w:val="00B349FE"/>
    <w:rsid w:val="00B356BA"/>
    <w:rsid w:val="00B356FE"/>
    <w:rsid w:val="00B35851"/>
    <w:rsid w:val="00B3625F"/>
    <w:rsid w:val="00B36374"/>
    <w:rsid w:val="00B36747"/>
    <w:rsid w:val="00B369DD"/>
    <w:rsid w:val="00B36C29"/>
    <w:rsid w:val="00B375E9"/>
    <w:rsid w:val="00B377D1"/>
    <w:rsid w:val="00B37A1B"/>
    <w:rsid w:val="00B410BE"/>
    <w:rsid w:val="00B41BD6"/>
    <w:rsid w:val="00B420EF"/>
    <w:rsid w:val="00B425D4"/>
    <w:rsid w:val="00B42B20"/>
    <w:rsid w:val="00B435FC"/>
    <w:rsid w:val="00B43832"/>
    <w:rsid w:val="00B438F8"/>
    <w:rsid w:val="00B443DA"/>
    <w:rsid w:val="00B445C6"/>
    <w:rsid w:val="00B4481C"/>
    <w:rsid w:val="00B45C08"/>
    <w:rsid w:val="00B45EBF"/>
    <w:rsid w:val="00B46103"/>
    <w:rsid w:val="00B461B1"/>
    <w:rsid w:val="00B463D5"/>
    <w:rsid w:val="00B4685C"/>
    <w:rsid w:val="00B46896"/>
    <w:rsid w:val="00B473F1"/>
    <w:rsid w:val="00B4760C"/>
    <w:rsid w:val="00B476F1"/>
    <w:rsid w:val="00B47C1D"/>
    <w:rsid w:val="00B47C7A"/>
    <w:rsid w:val="00B47CA0"/>
    <w:rsid w:val="00B47E99"/>
    <w:rsid w:val="00B510CE"/>
    <w:rsid w:val="00B528A7"/>
    <w:rsid w:val="00B52CD7"/>
    <w:rsid w:val="00B5322A"/>
    <w:rsid w:val="00B53259"/>
    <w:rsid w:val="00B543B9"/>
    <w:rsid w:val="00B5471C"/>
    <w:rsid w:val="00B5474E"/>
    <w:rsid w:val="00B54F83"/>
    <w:rsid w:val="00B55237"/>
    <w:rsid w:val="00B56501"/>
    <w:rsid w:val="00B5665D"/>
    <w:rsid w:val="00B56E10"/>
    <w:rsid w:val="00B57066"/>
    <w:rsid w:val="00B578A8"/>
    <w:rsid w:val="00B57F4F"/>
    <w:rsid w:val="00B60371"/>
    <w:rsid w:val="00B60FA0"/>
    <w:rsid w:val="00B612C0"/>
    <w:rsid w:val="00B613EC"/>
    <w:rsid w:val="00B638B9"/>
    <w:rsid w:val="00B642EE"/>
    <w:rsid w:val="00B6434C"/>
    <w:rsid w:val="00B65CA6"/>
    <w:rsid w:val="00B668A7"/>
    <w:rsid w:val="00B668E2"/>
    <w:rsid w:val="00B66E0E"/>
    <w:rsid w:val="00B66FD4"/>
    <w:rsid w:val="00B676B9"/>
    <w:rsid w:val="00B676BA"/>
    <w:rsid w:val="00B67A24"/>
    <w:rsid w:val="00B67F13"/>
    <w:rsid w:val="00B70D69"/>
    <w:rsid w:val="00B71286"/>
    <w:rsid w:val="00B71290"/>
    <w:rsid w:val="00B7131F"/>
    <w:rsid w:val="00B71725"/>
    <w:rsid w:val="00B7195D"/>
    <w:rsid w:val="00B71F33"/>
    <w:rsid w:val="00B7254E"/>
    <w:rsid w:val="00B72B5C"/>
    <w:rsid w:val="00B72EB6"/>
    <w:rsid w:val="00B732B6"/>
    <w:rsid w:val="00B732EC"/>
    <w:rsid w:val="00B738E0"/>
    <w:rsid w:val="00B73A5B"/>
    <w:rsid w:val="00B73AE8"/>
    <w:rsid w:val="00B73CC0"/>
    <w:rsid w:val="00B73FC0"/>
    <w:rsid w:val="00B741AF"/>
    <w:rsid w:val="00B744CB"/>
    <w:rsid w:val="00B74FDE"/>
    <w:rsid w:val="00B755DB"/>
    <w:rsid w:val="00B75E2A"/>
    <w:rsid w:val="00B7762E"/>
    <w:rsid w:val="00B776C7"/>
    <w:rsid w:val="00B77A77"/>
    <w:rsid w:val="00B80D04"/>
    <w:rsid w:val="00B80FCB"/>
    <w:rsid w:val="00B81488"/>
    <w:rsid w:val="00B81A61"/>
    <w:rsid w:val="00B81C01"/>
    <w:rsid w:val="00B822C6"/>
    <w:rsid w:val="00B822CB"/>
    <w:rsid w:val="00B82459"/>
    <w:rsid w:val="00B82494"/>
    <w:rsid w:val="00B8285D"/>
    <w:rsid w:val="00B84779"/>
    <w:rsid w:val="00B848DA"/>
    <w:rsid w:val="00B850E9"/>
    <w:rsid w:val="00B853FB"/>
    <w:rsid w:val="00B85455"/>
    <w:rsid w:val="00B87F02"/>
    <w:rsid w:val="00B90BF5"/>
    <w:rsid w:val="00B90F8E"/>
    <w:rsid w:val="00B9126C"/>
    <w:rsid w:val="00B91322"/>
    <w:rsid w:val="00B91B32"/>
    <w:rsid w:val="00B91F30"/>
    <w:rsid w:val="00B920E6"/>
    <w:rsid w:val="00B92AF9"/>
    <w:rsid w:val="00B92CEC"/>
    <w:rsid w:val="00B92DEE"/>
    <w:rsid w:val="00B92E1B"/>
    <w:rsid w:val="00B92F16"/>
    <w:rsid w:val="00B9397A"/>
    <w:rsid w:val="00B93A4F"/>
    <w:rsid w:val="00B9471A"/>
    <w:rsid w:val="00B95858"/>
    <w:rsid w:val="00B958FE"/>
    <w:rsid w:val="00B95DDB"/>
    <w:rsid w:val="00B96966"/>
    <w:rsid w:val="00B96BFB"/>
    <w:rsid w:val="00B96C9A"/>
    <w:rsid w:val="00B96DD0"/>
    <w:rsid w:val="00B970BC"/>
    <w:rsid w:val="00B97163"/>
    <w:rsid w:val="00B97223"/>
    <w:rsid w:val="00B97A74"/>
    <w:rsid w:val="00BA06D4"/>
    <w:rsid w:val="00BA0831"/>
    <w:rsid w:val="00BA0A00"/>
    <w:rsid w:val="00BA0F75"/>
    <w:rsid w:val="00BA18AE"/>
    <w:rsid w:val="00BA256E"/>
    <w:rsid w:val="00BA274B"/>
    <w:rsid w:val="00BA2FDF"/>
    <w:rsid w:val="00BA3B67"/>
    <w:rsid w:val="00BA4AC2"/>
    <w:rsid w:val="00BA4EB8"/>
    <w:rsid w:val="00BA5748"/>
    <w:rsid w:val="00BA5E6C"/>
    <w:rsid w:val="00BA6363"/>
    <w:rsid w:val="00BA646D"/>
    <w:rsid w:val="00BA70CD"/>
    <w:rsid w:val="00BA720E"/>
    <w:rsid w:val="00BA7876"/>
    <w:rsid w:val="00BB0089"/>
    <w:rsid w:val="00BB0B0D"/>
    <w:rsid w:val="00BB0CD7"/>
    <w:rsid w:val="00BB112A"/>
    <w:rsid w:val="00BB1600"/>
    <w:rsid w:val="00BB1F37"/>
    <w:rsid w:val="00BB21EC"/>
    <w:rsid w:val="00BB2803"/>
    <w:rsid w:val="00BB32F6"/>
    <w:rsid w:val="00BB359F"/>
    <w:rsid w:val="00BB366E"/>
    <w:rsid w:val="00BB3686"/>
    <w:rsid w:val="00BB371E"/>
    <w:rsid w:val="00BB3A9E"/>
    <w:rsid w:val="00BB47AE"/>
    <w:rsid w:val="00BB5A85"/>
    <w:rsid w:val="00BB671F"/>
    <w:rsid w:val="00BB747D"/>
    <w:rsid w:val="00BB799A"/>
    <w:rsid w:val="00BB7C20"/>
    <w:rsid w:val="00BC0519"/>
    <w:rsid w:val="00BC054C"/>
    <w:rsid w:val="00BC055E"/>
    <w:rsid w:val="00BC05B9"/>
    <w:rsid w:val="00BC09B1"/>
    <w:rsid w:val="00BC102F"/>
    <w:rsid w:val="00BC11FA"/>
    <w:rsid w:val="00BC17B7"/>
    <w:rsid w:val="00BC2B6D"/>
    <w:rsid w:val="00BC2C7A"/>
    <w:rsid w:val="00BC31E6"/>
    <w:rsid w:val="00BC323C"/>
    <w:rsid w:val="00BC336C"/>
    <w:rsid w:val="00BC3504"/>
    <w:rsid w:val="00BC38B6"/>
    <w:rsid w:val="00BC3FEE"/>
    <w:rsid w:val="00BC4DEA"/>
    <w:rsid w:val="00BC4E9E"/>
    <w:rsid w:val="00BC59E5"/>
    <w:rsid w:val="00BC5EA2"/>
    <w:rsid w:val="00BC67F7"/>
    <w:rsid w:val="00BC6FCA"/>
    <w:rsid w:val="00BC7433"/>
    <w:rsid w:val="00BD052E"/>
    <w:rsid w:val="00BD0942"/>
    <w:rsid w:val="00BD10C5"/>
    <w:rsid w:val="00BD10D2"/>
    <w:rsid w:val="00BD1689"/>
    <w:rsid w:val="00BD18EF"/>
    <w:rsid w:val="00BD198C"/>
    <w:rsid w:val="00BD1B4C"/>
    <w:rsid w:val="00BD1E0A"/>
    <w:rsid w:val="00BD23B8"/>
    <w:rsid w:val="00BD24A8"/>
    <w:rsid w:val="00BD2B13"/>
    <w:rsid w:val="00BD2EDD"/>
    <w:rsid w:val="00BD3600"/>
    <w:rsid w:val="00BD372F"/>
    <w:rsid w:val="00BD3B95"/>
    <w:rsid w:val="00BD42AB"/>
    <w:rsid w:val="00BD46CA"/>
    <w:rsid w:val="00BD485D"/>
    <w:rsid w:val="00BD4945"/>
    <w:rsid w:val="00BD4BD6"/>
    <w:rsid w:val="00BD4E73"/>
    <w:rsid w:val="00BD5268"/>
    <w:rsid w:val="00BD53C0"/>
    <w:rsid w:val="00BD55A7"/>
    <w:rsid w:val="00BD6718"/>
    <w:rsid w:val="00BD686E"/>
    <w:rsid w:val="00BD6CB0"/>
    <w:rsid w:val="00BD6ED3"/>
    <w:rsid w:val="00BD739E"/>
    <w:rsid w:val="00BD795D"/>
    <w:rsid w:val="00BD7983"/>
    <w:rsid w:val="00BE0797"/>
    <w:rsid w:val="00BE086D"/>
    <w:rsid w:val="00BE0D2E"/>
    <w:rsid w:val="00BE0D7E"/>
    <w:rsid w:val="00BE1101"/>
    <w:rsid w:val="00BE200E"/>
    <w:rsid w:val="00BE2591"/>
    <w:rsid w:val="00BE2823"/>
    <w:rsid w:val="00BE2ACC"/>
    <w:rsid w:val="00BE2BCF"/>
    <w:rsid w:val="00BE2E9A"/>
    <w:rsid w:val="00BE4D8D"/>
    <w:rsid w:val="00BE4FF0"/>
    <w:rsid w:val="00BE53D5"/>
    <w:rsid w:val="00BE571C"/>
    <w:rsid w:val="00BE7400"/>
    <w:rsid w:val="00BE74C0"/>
    <w:rsid w:val="00BE7554"/>
    <w:rsid w:val="00BE7747"/>
    <w:rsid w:val="00BE7AB9"/>
    <w:rsid w:val="00BE7B6C"/>
    <w:rsid w:val="00BE7D12"/>
    <w:rsid w:val="00BE7DEE"/>
    <w:rsid w:val="00BF0C88"/>
    <w:rsid w:val="00BF0DFD"/>
    <w:rsid w:val="00BF0FFD"/>
    <w:rsid w:val="00BF1063"/>
    <w:rsid w:val="00BF1416"/>
    <w:rsid w:val="00BF1617"/>
    <w:rsid w:val="00BF1B18"/>
    <w:rsid w:val="00BF1CB0"/>
    <w:rsid w:val="00BF1D59"/>
    <w:rsid w:val="00BF2158"/>
    <w:rsid w:val="00BF2176"/>
    <w:rsid w:val="00BF29F5"/>
    <w:rsid w:val="00BF2B9C"/>
    <w:rsid w:val="00BF321C"/>
    <w:rsid w:val="00BF34C1"/>
    <w:rsid w:val="00BF3529"/>
    <w:rsid w:val="00BF3DF0"/>
    <w:rsid w:val="00BF4027"/>
    <w:rsid w:val="00BF45CF"/>
    <w:rsid w:val="00BF4B88"/>
    <w:rsid w:val="00BF5D81"/>
    <w:rsid w:val="00BF6147"/>
    <w:rsid w:val="00BF682E"/>
    <w:rsid w:val="00BF6A63"/>
    <w:rsid w:val="00BF7099"/>
    <w:rsid w:val="00BF7202"/>
    <w:rsid w:val="00BF73A9"/>
    <w:rsid w:val="00C00432"/>
    <w:rsid w:val="00C0067C"/>
    <w:rsid w:val="00C007D7"/>
    <w:rsid w:val="00C00B7C"/>
    <w:rsid w:val="00C00FDC"/>
    <w:rsid w:val="00C01677"/>
    <w:rsid w:val="00C0210B"/>
    <w:rsid w:val="00C02917"/>
    <w:rsid w:val="00C029C0"/>
    <w:rsid w:val="00C02B62"/>
    <w:rsid w:val="00C02FFA"/>
    <w:rsid w:val="00C042C0"/>
    <w:rsid w:val="00C045DF"/>
    <w:rsid w:val="00C0469A"/>
    <w:rsid w:val="00C049FB"/>
    <w:rsid w:val="00C05637"/>
    <w:rsid w:val="00C05FDB"/>
    <w:rsid w:val="00C06BAA"/>
    <w:rsid w:val="00C06FB9"/>
    <w:rsid w:val="00C070C9"/>
    <w:rsid w:val="00C07D2C"/>
    <w:rsid w:val="00C10588"/>
    <w:rsid w:val="00C10752"/>
    <w:rsid w:val="00C1079F"/>
    <w:rsid w:val="00C11762"/>
    <w:rsid w:val="00C119FB"/>
    <w:rsid w:val="00C12791"/>
    <w:rsid w:val="00C1279A"/>
    <w:rsid w:val="00C12BE9"/>
    <w:rsid w:val="00C13598"/>
    <w:rsid w:val="00C13807"/>
    <w:rsid w:val="00C13B2F"/>
    <w:rsid w:val="00C13B43"/>
    <w:rsid w:val="00C14324"/>
    <w:rsid w:val="00C144C5"/>
    <w:rsid w:val="00C14CBC"/>
    <w:rsid w:val="00C1546C"/>
    <w:rsid w:val="00C15AFD"/>
    <w:rsid w:val="00C15D06"/>
    <w:rsid w:val="00C169D7"/>
    <w:rsid w:val="00C16E03"/>
    <w:rsid w:val="00C1718A"/>
    <w:rsid w:val="00C176A1"/>
    <w:rsid w:val="00C17A91"/>
    <w:rsid w:val="00C205D4"/>
    <w:rsid w:val="00C20AF3"/>
    <w:rsid w:val="00C20B80"/>
    <w:rsid w:val="00C21A82"/>
    <w:rsid w:val="00C21E92"/>
    <w:rsid w:val="00C22186"/>
    <w:rsid w:val="00C2224D"/>
    <w:rsid w:val="00C226D7"/>
    <w:rsid w:val="00C22B64"/>
    <w:rsid w:val="00C22F5B"/>
    <w:rsid w:val="00C2318D"/>
    <w:rsid w:val="00C2378C"/>
    <w:rsid w:val="00C23BE1"/>
    <w:rsid w:val="00C23C3C"/>
    <w:rsid w:val="00C24164"/>
    <w:rsid w:val="00C247A3"/>
    <w:rsid w:val="00C249FE"/>
    <w:rsid w:val="00C261E4"/>
    <w:rsid w:val="00C26789"/>
    <w:rsid w:val="00C27274"/>
    <w:rsid w:val="00C279B7"/>
    <w:rsid w:val="00C27A04"/>
    <w:rsid w:val="00C27B2A"/>
    <w:rsid w:val="00C27E39"/>
    <w:rsid w:val="00C307CD"/>
    <w:rsid w:val="00C30890"/>
    <w:rsid w:val="00C30B91"/>
    <w:rsid w:val="00C311B3"/>
    <w:rsid w:val="00C31F09"/>
    <w:rsid w:val="00C3305E"/>
    <w:rsid w:val="00C333DF"/>
    <w:rsid w:val="00C33640"/>
    <w:rsid w:val="00C33C2E"/>
    <w:rsid w:val="00C33C7B"/>
    <w:rsid w:val="00C33E5A"/>
    <w:rsid w:val="00C340FA"/>
    <w:rsid w:val="00C341AB"/>
    <w:rsid w:val="00C34731"/>
    <w:rsid w:val="00C34807"/>
    <w:rsid w:val="00C34820"/>
    <w:rsid w:val="00C348A7"/>
    <w:rsid w:val="00C35CED"/>
    <w:rsid w:val="00C3609C"/>
    <w:rsid w:val="00C3698B"/>
    <w:rsid w:val="00C37537"/>
    <w:rsid w:val="00C37AB6"/>
    <w:rsid w:val="00C405EB"/>
    <w:rsid w:val="00C40AB0"/>
    <w:rsid w:val="00C414FB"/>
    <w:rsid w:val="00C41DE1"/>
    <w:rsid w:val="00C41F88"/>
    <w:rsid w:val="00C42341"/>
    <w:rsid w:val="00C42377"/>
    <w:rsid w:val="00C42520"/>
    <w:rsid w:val="00C42BAB"/>
    <w:rsid w:val="00C42FD8"/>
    <w:rsid w:val="00C4382D"/>
    <w:rsid w:val="00C43EDA"/>
    <w:rsid w:val="00C44090"/>
    <w:rsid w:val="00C4410A"/>
    <w:rsid w:val="00C441E4"/>
    <w:rsid w:val="00C442A4"/>
    <w:rsid w:val="00C4456A"/>
    <w:rsid w:val="00C4503B"/>
    <w:rsid w:val="00C4529B"/>
    <w:rsid w:val="00C4582B"/>
    <w:rsid w:val="00C45E2F"/>
    <w:rsid w:val="00C46821"/>
    <w:rsid w:val="00C46A98"/>
    <w:rsid w:val="00C46FB5"/>
    <w:rsid w:val="00C47012"/>
    <w:rsid w:val="00C4744D"/>
    <w:rsid w:val="00C4771F"/>
    <w:rsid w:val="00C47796"/>
    <w:rsid w:val="00C4789A"/>
    <w:rsid w:val="00C4791C"/>
    <w:rsid w:val="00C50A27"/>
    <w:rsid w:val="00C5104A"/>
    <w:rsid w:val="00C510E6"/>
    <w:rsid w:val="00C51105"/>
    <w:rsid w:val="00C51870"/>
    <w:rsid w:val="00C51935"/>
    <w:rsid w:val="00C51FDB"/>
    <w:rsid w:val="00C54BCC"/>
    <w:rsid w:val="00C54C1C"/>
    <w:rsid w:val="00C5575F"/>
    <w:rsid w:val="00C55938"/>
    <w:rsid w:val="00C5594C"/>
    <w:rsid w:val="00C55F59"/>
    <w:rsid w:val="00C56758"/>
    <w:rsid w:val="00C57C98"/>
    <w:rsid w:val="00C57CF9"/>
    <w:rsid w:val="00C57DB6"/>
    <w:rsid w:val="00C60402"/>
    <w:rsid w:val="00C60404"/>
    <w:rsid w:val="00C60EE7"/>
    <w:rsid w:val="00C62478"/>
    <w:rsid w:val="00C626B5"/>
    <w:rsid w:val="00C62925"/>
    <w:rsid w:val="00C62972"/>
    <w:rsid w:val="00C62E24"/>
    <w:rsid w:val="00C63543"/>
    <w:rsid w:val="00C6363A"/>
    <w:rsid w:val="00C64005"/>
    <w:rsid w:val="00C64206"/>
    <w:rsid w:val="00C649F0"/>
    <w:rsid w:val="00C65A0F"/>
    <w:rsid w:val="00C661E9"/>
    <w:rsid w:val="00C6622A"/>
    <w:rsid w:val="00C66784"/>
    <w:rsid w:val="00C66A7F"/>
    <w:rsid w:val="00C71248"/>
    <w:rsid w:val="00C71745"/>
    <w:rsid w:val="00C71C4A"/>
    <w:rsid w:val="00C723FF"/>
    <w:rsid w:val="00C72634"/>
    <w:rsid w:val="00C72976"/>
    <w:rsid w:val="00C72F4E"/>
    <w:rsid w:val="00C733A7"/>
    <w:rsid w:val="00C7391E"/>
    <w:rsid w:val="00C7451F"/>
    <w:rsid w:val="00C7453E"/>
    <w:rsid w:val="00C74592"/>
    <w:rsid w:val="00C74C8D"/>
    <w:rsid w:val="00C75015"/>
    <w:rsid w:val="00C75110"/>
    <w:rsid w:val="00C75EB5"/>
    <w:rsid w:val="00C75F27"/>
    <w:rsid w:val="00C76CA8"/>
    <w:rsid w:val="00C76D91"/>
    <w:rsid w:val="00C772E8"/>
    <w:rsid w:val="00C77569"/>
    <w:rsid w:val="00C7771E"/>
    <w:rsid w:val="00C77732"/>
    <w:rsid w:val="00C778EE"/>
    <w:rsid w:val="00C800DD"/>
    <w:rsid w:val="00C800EC"/>
    <w:rsid w:val="00C8026A"/>
    <w:rsid w:val="00C802D0"/>
    <w:rsid w:val="00C8189C"/>
    <w:rsid w:val="00C81AD9"/>
    <w:rsid w:val="00C81BAC"/>
    <w:rsid w:val="00C81DA1"/>
    <w:rsid w:val="00C830D4"/>
    <w:rsid w:val="00C83387"/>
    <w:rsid w:val="00C83396"/>
    <w:rsid w:val="00C83E58"/>
    <w:rsid w:val="00C83FE1"/>
    <w:rsid w:val="00C843F2"/>
    <w:rsid w:val="00C84433"/>
    <w:rsid w:val="00C86446"/>
    <w:rsid w:val="00C865C9"/>
    <w:rsid w:val="00C8978F"/>
    <w:rsid w:val="00C9007D"/>
    <w:rsid w:val="00C90080"/>
    <w:rsid w:val="00C901FD"/>
    <w:rsid w:val="00C90836"/>
    <w:rsid w:val="00C90936"/>
    <w:rsid w:val="00C90C60"/>
    <w:rsid w:val="00C917E6"/>
    <w:rsid w:val="00C92523"/>
    <w:rsid w:val="00C92BDC"/>
    <w:rsid w:val="00C93040"/>
    <w:rsid w:val="00C93814"/>
    <w:rsid w:val="00C93909"/>
    <w:rsid w:val="00C946F7"/>
    <w:rsid w:val="00C9478A"/>
    <w:rsid w:val="00C94C96"/>
    <w:rsid w:val="00C95779"/>
    <w:rsid w:val="00C95F00"/>
    <w:rsid w:val="00C96AAE"/>
    <w:rsid w:val="00C96D18"/>
    <w:rsid w:val="00C97289"/>
    <w:rsid w:val="00C974D3"/>
    <w:rsid w:val="00C9768F"/>
    <w:rsid w:val="00C97F45"/>
    <w:rsid w:val="00CA0258"/>
    <w:rsid w:val="00CA035C"/>
    <w:rsid w:val="00CA0608"/>
    <w:rsid w:val="00CA112E"/>
    <w:rsid w:val="00CA1E54"/>
    <w:rsid w:val="00CA2067"/>
    <w:rsid w:val="00CA2241"/>
    <w:rsid w:val="00CA30C4"/>
    <w:rsid w:val="00CA35A3"/>
    <w:rsid w:val="00CA3A78"/>
    <w:rsid w:val="00CA473A"/>
    <w:rsid w:val="00CA5D0A"/>
    <w:rsid w:val="00CA6698"/>
    <w:rsid w:val="00CA6833"/>
    <w:rsid w:val="00CA6DC4"/>
    <w:rsid w:val="00CA72A6"/>
    <w:rsid w:val="00CA79A2"/>
    <w:rsid w:val="00CA7B2D"/>
    <w:rsid w:val="00CA7C62"/>
    <w:rsid w:val="00CB09EF"/>
    <w:rsid w:val="00CB09FB"/>
    <w:rsid w:val="00CB0C18"/>
    <w:rsid w:val="00CB0D14"/>
    <w:rsid w:val="00CB0E1F"/>
    <w:rsid w:val="00CB11E8"/>
    <w:rsid w:val="00CB1367"/>
    <w:rsid w:val="00CB189E"/>
    <w:rsid w:val="00CB48C8"/>
    <w:rsid w:val="00CB49B8"/>
    <w:rsid w:val="00CB49EB"/>
    <w:rsid w:val="00CB51FE"/>
    <w:rsid w:val="00CB56C8"/>
    <w:rsid w:val="00CB5F03"/>
    <w:rsid w:val="00CB66DF"/>
    <w:rsid w:val="00CB6B14"/>
    <w:rsid w:val="00CB6B9F"/>
    <w:rsid w:val="00CB789D"/>
    <w:rsid w:val="00CB7BA6"/>
    <w:rsid w:val="00CC0541"/>
    <w:rsid w:val="00CC0570"/>
    <w:rsid w:val="00CC0C22"/>
    <w:rsid w:val="00CC0E70"/>
    <w:rsid w:val="00CC11FC"/>
    <w:rsid w:val="00CC18F1"/>
    <w:rsid w:val="00CC1D84"/>
    <w:rsid w:val="00CC1E72"/>
    <w:rsid w:val="00CC27DB"/>
    <w:rsid w:val="00CC287C"/>
    <w:rsid w:val="00CC3665"/>
    <w:rsid w:val="00CC3B6B"/>
    <w:rsid w:val="00CC3CD8"/>
    <w:rsid w:val="00CC3EF9"/>
    <w:rsid w:val="00CC3FFD"/>
    <w:rsid w:val="00CC4AF4"/>
    <w:rsid w:val="00CC53DA"/>
    <w:rsid w:val="00CC5780"/>
    <w:rsid w:val="00CC5836"/>
    <w:rsid w:val="00CC598E"/>
    <w:rsid w:val="00CC6A05"/>
    <w:rsid w:val="00CC6A92"/>
    <w:rsid w:val="00CC74B9"/>
    <w:rsid w:val="00CD0029"/>
    <w:rsid w:val="00CD064D"/>
    <w:rsid w:val="00CD0949"/>
    <w:rsid w:val="00CD0EE8"/>
    <w:rsid w:val="00CD1E59"/>
    <w:rsid w:val="00CD1F6B"/>
    <w:rsid w:val="00CD2A0F"/>
    <w:rsid w:val="00CD2C97"/>
    <w:rsid w:val="00CD2E13"/>
    <w:rsid w:val="00CD2EAD"/>
    <w:rsid w:val="00CD2FBF"/>
    <w:rsid w:val="00CD34C5"/>
    <w:rsid w:val="00CD37A7"/>
    <w:rsid w:val="00CD4514"/>
    <w:rsid w:val="00CD4ABE"/>
    <w:rsid w:val="00CD4B2B"/>
    <w:rsid w:val="00CD4EFE"/>
    <w:rsid w:val="00CD61EA"/>
    <w:rsid w:val="00CD6782"/>
    <w:rsid w:val="00CD6A0B"/>
    <w:rsid w:val="00CD6CF5"/>
    <w:rsid w:val="00CD6D9F"/>
    <w:rsid w:val="00CD6E82"/>
    <w:rsid w:val="00CD7038"/>
    <w:rsid w:val="00CD79FA"/>
    <w:rsid w:val="00CD7BD5"/>
    <w:rsid w:val="00CD7E35"/>
    <w:rsid w:val="00CE010E"/>
    <w:rsid w:val="00CE097D"/>
    <w:rsid w:val="00CE0D70"/>
    <w:rsid w:val="00CE0DD0"/>
    <w:rsid w:val="00CE0DF4"/>
    <w:rsid w:val="00CE11DA"/>
    <w:rsid w:val="00CE1760"/>
    <w:rsid w:val="00CE2440"/>
    <w:rsid w:val="00CE25AC"/>
    <w:rsid w:val="00CE29D6"/>
    <w:rsid w:val="00CE30CE"/>
    <w:rsid w:val="00CE30F5"/>
    <w:rsid w:val="00CE3A5A"/>
    <w:rsid w:val="00CE3F38"/>
    <w:rsid w:val="00CE46D3"/>
    <w:rsid w:val="00CE499A"/>
    <w:rsid w:val="00CE49CD"/>
    <w:rsid w:val="00CE4AFB"/>
    <w:rsid w:val="00CE51A8"/>
    <w:rsid w:val="00CE54C1"/>
    <w:rsid w:val="00CE60DD"/>
    <w:rsid w:val="00CE6F9E"/>
    <w:rsid w:val="00CE70D9"/>
    <w:rsid w:val="00CE7373"/>
    <w:rsid w:val="00CE74AF"/>
    <w:rsid w:val="00CE783F"/>
    <w:rsid w:val="00CE7CE7"/>
    <w:rsid w:val="00CF02FB"/>
    <w:rsid w:val="00CF10B0"/>
    <w:rsid w:val="00CF1128"/>
    <w:rsid w:val="00CF127E"/>
    <w:rsid w:val="00CF154B"/>
    <w:rsid w:val="00CF234A"/>
    <w:rsid w:val="00CF261B"/>
    <w:rsid w:val="00CF262C"/>
    <w:rsid w:val="00CF30FE"/>
    <w:rsid w:val="00CF354B"/>
    <w:rsid w:val="00CF3CA0"/>
    <w:rsid w:val="00CF3E0A"/>
    <w:rsid w:val="00CF3F30"/>
    <w:rsid w:val="00CF3F42"/>
    <w:rsid w:val="00CF410A"/>
    <w:rsid w:val="00CF472E"/>
    <w:rsid w:val="00CF4C3A"/>
    <w:rsid w:val="00CF508F"/>
    <w:rsid w:val="00CF5659"/>
    <w:rsid w:val="00CF5F5D"/>
    <w:rsid w:val="00CF6A0D"/>
    <w:rsid w:val="00D00E58"/>
    <w:rsid w:val="00D010A6"/>
    <w:rsid w:val="00D0114E"/>
    <w:rsid w:val="00D01DDF"/>
    <w:rsid w:val="00D0224B"/>
    <w:rsid w:val="00D023A6"/>
    <w:rsid w:val="00D0242A"/>
    <w:rsid w:val="00D02EC9"/>
    <w:rsid w:val="00D031D7"/>
    <w:rsid w:val="00D03D03"/>
    <w:rsid w:val="00D04989"/>
    <w:rsid w:val="00D04F18"/>
    <w:rsid w:val="00D0523F"/>
    <w:rsid w:val="00D061C8"/>
    <w:rsid w:val="00D06229"/>
    <w:rsid w:val="00D063B4"/>
    <w:rsid w:val="00D07333"/>
    <w:rsid w:val="00D0762B"/>
    <w:rsid w:val="00D078CA"/>
    <w:rsid w:val="00D10446"/>
    <w:rsid w:val="00D10809"/>
    <w:rsid w:val="00D10D99"/>
    <w:rsid w:val="00D10F67"/>
    <w:rsid w:val="00D11383"/>
    <w:rsid w:val="00D11548"/>
    <w:rsid w:val="00D11E42"/>
    <w:rsid w:val="00D12117"/>
    <w:rsid w:val="00D12534"/>
    <w:rsid w:val="00D12730"/>
    <w:rsid w:val="00D131AB"/>
    <w:rsid w:val="00D131CF"/>
    <w:rsid w:val="00D1355D"/>
    <w:rsid w:val="00D13B7B"/>
    <w:rsid w:val="00D13E27"/>
    <w:rsid w:val="00D14E05"/>
    <w:rsid w:val="00D14ECC"/>
    <w:rsid w:val="00D1557F"/>
    <w:rsid w:val="00D15B05"/>
    <w:rsid w:val="00D15B88"/>
    <w:rsid w:val="00D15D9F"/>
    <w:rsid w:val="00D15F01"/>
    <w:rsid w:val="00D20329"/>
    <w:rsid w:val="00D20D41"/>
    <w:rsid w:val="00D21984"/>
    <w:rsid w:val="00D21C20"/>
    <w:rsid w:val="00D21F1C"/>
    <w:rsid w:val="00D22A74"/>
    <w:rsid w:val="00D22DED"/>
    <w:rsid w:val="00D23420"/>
    <w:rsid w:val="00D23778"/>
    <w:rsid w:val="00D24301"/>
    <w:rsid w:val="00D2450C"/>
    <w:rsid w:val="00D24541"/>
    <w:rsid w:val="00D2528A"/>
    <w:rsid w:val="00D25B7B"/>
    <w:rsid w:val="00D25DBF"/>
    <w:rsid w:val="00D26D55"/>
    <w:rsid w:val="00D26F69"/>
    <w:rsid w:val="00D27356"/>
    <w:rsid w:val="00D275C6"/>
    <w:rsid w:val="00D277F6"/>
    <w:rsid w:val="00D27ACF"/>
    <w:rsid w:val="00D27AF5"/>
    <w:rsid w:val="00D27BDF"/>
    <w:rsid w:val="00D31371"/>
    <w:rsid w:val="00D3178D"/>
    <w:rsid w:val="00D31ED4"/>
    <w:rsid w:val="00D32157"/>
    <w:rsid w:val="00D3269C"/>
    <w:rsid w:val="00D32737"/>
    <w:rsid w:val="00D32822"/>
    <w:rsid w:val="00D32E70"/>
    <w:rsid w:val="00D32EA4"/>
    <w:rsid w:val="00D332E5"/>
    <w:rsid w:val="00D33407"/>
    <w:rsid w:val="00D3340A"/>
    <w:rsid w:val="00D337A7"/>
    <w:rsid w:val="00D33921"/>
    <w:rsid w:val="00D34371"/>
    <w:rsid w:val="00D348F9"/>
    <w:rsid w:val="00D34B02"/>
    <w:rsid w:val="00D34B5C"/>
    <w:rsid w:val="00D35CAB"/>
    <w:rsid w:val="00D36378"/>
    <w:rsid w:val="00D3688E"/>
    <w:rsid w:val="00D36B14"/>
    <w:rsid w:val="00D36C4D"/>
    <w:rsid w:val="00D36E5F"/>
    <w:rsid w:val="00D377C7"/>
    <w:rsid w:val="00D37AC5"/>
    <w:rsid w:val="00D37E62"/>
    <w:rsid w:val="00D400F7"/>
    <w:rsid w:val="00D40527"/>
    <w:rsid w:val="00D40F57"/>
    <w:rsid w:val="00D40F73"/>
    <w:rsid w:val="00D4150C"/>
    <w:rsid w:val="00D41824"/>
    <w:rsid w:val="00D41BFE"/>
    <w:rsid w:val="00D41D21"/>
    <w:rsid w:val="00D42140"/>
    <w:rsid w:val="00D4224B"/>
    <w:rsid w:val="00D426EB"/>
    <w:rsid w:val="00D42845"/>
    <w:rsid w:val="00D429FE"/>
    <w:rsid w:val="00D43F9B"/>
    <w:rsid w:val="00D44179"/>
    <w:rsid w:val="00D4425D"/>
    <w:rsid w:val="00D4426A"/>
    <w:rsid w:val="00D4432A"/>
    <w:rsid w:val="00D444C9"/>
    <w:rsid w:val="00D4468C"/>
    <w:rsid w:val="00D44D4B"/>
    <w:rsid w:val="00D45882"/>
    <w:rsid w:val="00D4591D"/>
    <w:rsid w:val="00D46A3E"/>
    <w:rsid w:val="00D46E8C"/>
    <w:rsid w:val="00D46F44"/>
    <w:rsid w:val="00D47409"/>
    <w:rsid w:val="00D47780"/>
    <w:rsid w:val="00D47CE1"/>
    <w:rsid w:val="00D47D92"/>
    <w:rsid w:val="00D50982"/>
    <w:rsid w:val="00D51677"/>
    <w:rsid w:val="00D519A3"/>
    <w:rsid w:val="00D51A94"/>
    <w:rsid w:val="00D51B15"/>
    <w:rsid w:val="00D523B8"/>
    <w:rsid w:val="00D529F9"/>
    <w:rsid w:val="00D53863"/>
    <w:rsid w:val="00D5399E"/>
    <w:rsid w:val="00D53A74"/>
    <w:rsid w:val="00D53B91"/>
    <w:rsid w:val="00D53F26"/>
    <w:rsid w:val="00D5403B"/>
    <w:rsid w:val="00D541DD"/>
    <w:rsid w:val="00D54325"/>
    <w:rsid w:val="00D5437F"/>
    <w:rsid w:val="00D54961"/>
    <w:rsid w:val="00D55282"/>
    <w:rsid w:val="00D553CE"/>
    <w:rsid w:val="00D554B6"/>
    <w:rsid w:val="00D5599E"/>
    <w:rsid w:val="00D55D67"/>
    <w:rsid w:val="00D55F5F"/>
    <w:rsid w:val="00D5743E"/>
    <w:rsid w:val="00D57A78"/>
    <w:rsid w:val="00D57BB7"/>
    <w:rsid w:val="00D57C6C"/>
    <w:rsid w:val="00D57E59"/>
    <w:rsid w:val="00D57FC2"/>
    <w:rsid w:val="00D601C8"/>
    <w:rsid w:val="00D60E96"/>
    <w:rsid w:val="00D60ED9"/>
    <w:rsid w:val="00D60EF1"/>
    <w:rsid w:val="00D614E7"/>
    <w:rsid w:val="00D6163B"/>
    <w:rsid w:val="00D61A8C"/>
    <w:rsid w:val="00D61FCE"/>
    <w:rsid w:val="00D62111"/>
    <w:rsid w:val="00D621E3"/>
    <w:rsid w:val="00D6233C"/>
    <w:rsid w:val="00D62AE8"/>
    <w:rsid w:val="00D6312E"/>
    <w:rsid w:val="00D6334E"/>
    <w:rsid w:val="00D63E38"/>
    <w:rsid w:val="00D646DC"/>
    <w:rsid w:val="00D64ABF"/>
    <w:rsid w:val="00D6511F"/>
    <w:rsid w:val="00D656D9"/>
    <w:rsid w:val="00D65C2E"/>
    <w:rsid w:val="00D65C82"/>
    <w:rsid w:val="00D66089"/>
    <w:rsid w:val="00D660CA"/>
    <w:rsid w:val="00D6677A"/>
    <w:rsid w:val="00D66784"/>
    <w:rsid w:val="00D66EBF"/>
    <w:rsid w:val="00D6774D"/>
    <w:rsid w:val="00D7084B"/>
    <w:rsid w:val="00D71960"/>
    <w:rsid w:val="00D721EB"/>
    <w:rsid w:val="00D724C2"/>
    <w:rsid w:val="00D72947"/>
    <w:rsid w:val="00D72CEE"/>
    <w:rsid w:val="00D73050"/>
    <w:rsid w:val="00D731A1"/>
    <w:rsid w:val="00D73B86"/>
    <w:rsid w:val="00D741B8"/>
    <w:rsid w:val="00D74F3F"/>
    <w:rsid w:val="00D74FD4"/>
    <w:rsid w:val="00D75406"/>
    <w:rsid w:val="00D7592E"/>
    <w:rsid w:val="00D7602C"/>
    <w:rsid w:val="00D76078"/>
    <w:rsid w:val="00D76113"/>
    <w:rsid w:val="00D761D3"/>
    <w:rsid w:val="00D7656A"/>
    <w:rsid w:val="00D767F9"/>
    <w:rsid w:val="00D76B2C"/>
    <w:rsid w:val="00D76C18"/>
    <w:rsid w:val="00D76CB2"/>
    <w:rsid w:val="00D76E2E"/>
    <w:rsid w:val="00D77841"/>
    <w:rsid w:val="00D778C0"/>
    <w:rsid w:val="00D80452"/>
    <w:rsid w:val="00D8050E"/>
    <w:rsid w:val="00D81944"/>
    <w:rsid w:val="00D82467"/>
    <w:rsid w:val="00D82CA0"/>
    <w:rsid w:val="00D82D9F"/>
    <w:rsid w:val="00D82E78"/>
    <w:rsid w:val="00D851B6"/>
    <w:rsid w:val="00D853E3"/>
    <w:rsid w:val="00D858EB"/>
    <w:rsid w:val="00D85BD0"/>
    <w:rsid w:val="00D85C4C"/>
    <w:rsid w:val="00D8692E"/>
    <w:rsid w:val="00D86ABB"/>
    <w:rsid w:val="00D8769E"/>
    <w:rsid w:val="00D901C9"/>
    <w:rsid w:val="00D9021A"/>
    <w:rsid w:val="00D9119E"/>
    <w:rsid w:val="00D913D3"/>
    <w:rsid w:val="00D9188D"/>
    <w:rsid w:val="00D918A1"/>
    <w:rsid w:val="00D91A81"/>
    <w:rsid w:val="00D91F5F"/>
    <w:rsid w:val="00D92199"/>
    <w:rsid w:val="00D929C9"/>
    <w:rsid w:val="00D92A21"/>
    <w:rsid w:val="00D92D2F"/>
    <w:rsid w:val="00D92EBF"/>
    <w:rsid w:val="00D92FB5"/>
    <w:rsid w:val="00D93390"/>
    <w:rsid w:val="00D9370B"/>
    <w:rsid w:val="00D93E32"/>
    <w:rsid w:val="00D94681"/>
    <w:rsid w:val="00D94985"/>
    <w:rsid w:val="00D94B12"/>
    <w:rsid w:val="00D952DB"/>
    <w:rsid w:val="00D952E6"/>
    <w:rsid w:val="00D955D1"/>
    <w:rsid w:val="00D95624"/>
    <w:rsid w:val="00D95B6A"/>
    <w:rsid w:val="00D9660F"/>
    <w:rsid w:val="00D96663"/>
    <w:rsid w:val="00D971CE"/>
    <w:rsid w:val="00D971E4"/>
    <w:rsid w:val="00DA007F"/>
    <w:rsid w:val="00DA0287"/>
    <w:rsid w:val="00DA0CF7"/>
    <w:rsid w:val="00DA1322"/>
    <w:rsid w:val="00DA2570"/>
    <w:rsid w:val="00DA31DB"/>
    <w:rsid w:val="00DA33D4"/>
    <w:rsid w:val="00DA3F69"/>
    <w:rsid w:val="00DA3F9D"/>
    <w:rsid w:val="00DA450C"/>
    <w:rsid w:val="00DA4706"/>
    <w:rsid w:val="00DA49FE"/>
    <w:rsid w:val="00DA4CAD"/>
    <w:rsid w:val="00DA5BFC"/>
    <w:rsid w:val="00DA61E3"/>
    <w:rsid w:val="00DA68A0"/>
    <w:rsid w:val="00DA7C6E"/>
    <w:rsid w:val="00DB0EC2"/>
    <w:rsid w:val="00DB1A49"/>
    <w:rsid w:val="00DB1C85"/>
    <w:rsid w:val="00DB23BF"/>
    <w:rsid w:val="00DB2739"/>
    <w:rsid w:val="00DB29BB"/>
    <w:rsid w:val="00DB3260"/>
    <w:rsid w:val="00DB3CCF"/>
    <w:rsid w:val="00DB3E03"/>
    <w:rsid w:val="00DB400C"/>
    <w:rsid w:val="00DB4927"/>
    <w:rsid w:val="00DB4C45"/>
    <w:rsid w:val="00DB5001"/>
    <w:rsid w:val="00DB500E"/>
    <w:rsid w:val="00DB557D"/>
    <w:rsid w:val="00DB55C0"/>
    <w:rsid w:val="00DB5645"/>
    <w:rsid w:val="00DB58D4"/>
    <w:rsid w:val="00DB5A49"/>
    <w:rsid w:val="00DB65E8"/>
    <w:rsid w:val="00DB74F5"/>
    <w:rsid w:val="00DB7728"/>
    <w:rsid w:val="00DB7C9A"/>
    <w:rsid w:val="00DC0303"/>
    <w:rsid w:val="00DC054E"/>
    <w:rsid w:val="00DC08B9"/>
    <w:rsid w:val="00DC09AD"/>
    <w:rsid w:val="00DC0EE5"/>
    <w:rsid w:val="00DC11A6"/>
    <w:rsid w:val="00DC13AB"/>
    <w:rsid w:val="00DC1E3B"/>
    <w:rsid w:val="00DC26FD"/>
    <w:rsid w:val="00DC3509"/>
    <w:rsid w:val="00DC3D22"/>
    <w:rsid w:val="00DC469B"/>
    <w:rsid w:val="00DC4732"/>
    <w:rsid w:val="00DC4A45"/>
    <w:rsid w:val="00DC4C4F"/>
    <w:rsid w:val="00DC5A86"/>
    <w:rsid w:val="00DC653E"/>
    <w:rsid w:val="00DC6AEE"/>
    <w:rsid w:val="00DC7646"/>
    <w:rsid w:val="00DC7A18"/>
    <w:rsid w:val="00DC7A7E"/>
    <w:rsid w:val="00DC7F65"/>
    <w:rsid w:val="00DD00FB"/>
    <w:rsid w:val="00DD0B75"/>
    <w:rsid w:val="00DD0CE7"/>
    <w:rsid w:val="00DD1E60"/>
    <w:rsid w:val="00DD21DC"/>
    <w:rsid w:val="00DD242F"/>
    <w:rsid w:val="00DD2D85"/>
    <w:rsid w:val="00DD2D8F"/>
    <w:rsid w:val="00DD2E32"/>
    <w:rsid w:val="00DD2F6B"/>
    <w:rsid w:val="00DD3E95"/>
    <w:rsid w:val="00DD4613"/>
    <w:rsid w:val="00DD4C38"/>
    <w:rsid w:val="00DD5021"/>
    <w:rsid w:val="00DD7960"/>
    <w:rsid w:val="00DD79AA"/>
    <w:rsid w:val="00DD7AC7"/>
    <w:rsid w:val="00DE01BE"/>
    <w:rsid w:val="00DE0876"/>
    <w:rsid w:val="00DE0B56"/>
    <w:rsid w:val="00DE0EF4"/>
    <w:rsid w:val="00DE12EB"/>
    <w:rsid w:val="00DE1839"/>
    <w:rsid w:val="00DE2348"/>
    <w:rsid w:val="00DE250F"/>
    <w:rsid w:val="00DE2D4D"/>
    <w:rsid w:val="00DE3193"/>
    <w:rsid w:val="00DE4CC1"/>
    <w:rsid w:val="00DE4ED5"/>
    <w:rsid w:val="00DE580D"/>
    <w:rsid w:val="00DE5837"/>
    <w:rsid w:val="00DE598F"/>
    <w:rsid w:val="00DE59BB"/>
    <w:rsid w:val="00DE5B28"/>
    <w:rsid w:val="00DE63F6"/>
    <w:rsid w:val="00DE6598"/>
    <w:rsid w:val="00DE7292"/>
    <w:rsid w:val="00DE76ED"/>
    <w:rsid w:val="00DE7A2E"/>
    <w:rsid w:val="00DE7B89"/>
    <w:rsid w:val="00DE7BFB"/>
    <w:rsid w:val="00DE7C20"/>
    <w:rsid w:val="00DF0398"/>
    <w:rsid w:val="00DF1073"/>
    <w:rsid w:val="00DF12F1"/>
    <w:rsid w:val="00DF1810"/>
    <w:rsid w:val="00DF1CE8"/>
    <w:rsid w:val="00DF2361"/>
    <w:rsid w:val="00DF2667"/>
    <w:rsid w:val="00DF37D0"/>
    <w:rsid w:val="00DF3C53"/>
    <w:rsid w:val="00DF3F3B"/>
    <w:rsid w:val="00DF42D6"/>
    <w:rsid w:val="00DF4AB3"/>
    <w:rsid w:val="00DF5002"/>
    <w:rsid w:val="00DF596E"/>
    <w:rsid w:val="00DF65ED"/>
    <w:rsid w:val="00DF73FE"/>
    <w:rsid w:val="00E00077"/>
    <w:rsid w:val="00E00757"/>
    <w:rsid w:val="00E0083F"/>
    <w:rsid w:val="00E00BDB"/>
    <w:rsid w:val="00E010AD"/>
    <w:rsid w:val="00E012C1"/>
    <w:rsid w:val="00E0146B"/>
    <w:rsid w:val="00E01C5C"/>
    <w:rsid w:val="00E01D9C"/>
    <w:rsid w:val="00E0411F"/>
    <w:rsid w:val="00E04D07"/>
    <w:rsid w:val="00E05091"/>
    <w:rsid w:val="00E054F0"/>
    <w:rsid w:val="00E0560A"/>
    <w:rsid w:val="00E05945"/>
    <w:rsid w:val="00E05D0A"/>
    <w:rsid w:val="00E05E32"/>
    <w:rsid w:val="00E06647"/>
    <w:rsid w:val="00E069F8"/>
    <w:rsid w:val="00E06AE0"/>
    <w:rsid w:val="00E06B4F"/>
    <w:rsid w:val="00E078E8"/>
    <w:rsid w:val="00E10815"/>
    <w:rsid w:val="00E10FB2"/>
    <w:rsid w:val="00E119CA"/>
    <w:rsid w:val="00E11FA9"/>
    <w:rsid w:val="00E11FFF"/>
    <w:rsid w:val="00E12A02"/>
    <w:rsid w:val="00E12F06"/>
    <w:rsid w:val="00E13256"/>
    <w:rsid w:val="00E13ED4"/>
    <w:rsid w:val="00E13F58"/>
    <w:rsid w:val="00E14270"/>
    <w:rsid w:val="00E142F2"/>
    <w:rsid w:val="00E14918"/>
    <w:rsid w:val="00E14B28"/>
    <w:rsid w:val="00E14D7A"/>
    <w:rsid w:val="00E14F1B"/>
    <w:rsid w:val="00E153F7"/>
    <w:rsid w:val="00E15698"/>
    <w:rsid w:val="00E15BE9"/>
    <w:rsid w:val="00E1624D"/>
    <w:rsid w:val="00E16452"/>
    <w:rsid w:val="00E1719B"/>
    <w:rsid w:val="00E171D3"/>
    <w:rsid w:val="00E17726"/>
    <w:rsid w:val="00E179E4"/>
    <w:rsid w:val="00E2007F"/>
    <w:rsid w:val="00E2014F"/>
    <w:rsid w:val="00E21EC2"/>
    <w:rsid w:val="00E2261B"/>
    <w:rsid w:val="00E22792"/>
    <w:rsid w:val="00E228E5"/>
    <w:rsid w:val="00E22AF4"/>
    <w:rsid w:val="00E22FCC"/>
    <w:rsid w:val="00E23303"/>
    <w:rsid w:val="00E24A97"/>
    <w:rsid w:val="00E24D09"/>
    <w:rsid w:val="00E25397"/>
    <w:rsid w:val="00E25FF6"/>
    <w:rsid w:val="00E26941"/>
    <w:rsid w:val="00E2707B"/>
    <w:rsid w:val="00E273EC"/>
    <w:rsid w:val="00E27C10"/>
    <w:rsid w:val="00E303B6"/>
    <w:rsid w:val="00E30864"/>
    <w:rsid w:val="00E30A44"/>
    <w:rsid w:val="00E30DA1"/>
    <w:rsid w:val="00E312ED"/>
    <w:rsid w:val="00E3141B"/>
    <w:rsid w:val="00E31BE1"/>
    <w:rsid w:val="00E3273D"/>
    <w:rsid w:val="00E32CB3"/>
    <w:rsid w:val="00E32EBB"/>
    <w:rsid w:val="00E33190"/>
    <w:rsid w:val="00E33A5A"/>
    <w:rsid w:val="00E33BCE"/>
    <w:rsid w:val="00E33C74"/>
    <w:rsid w:val="00E33E4C"/>
    <w:rsid w:val="00E345C4"/>
    <w:rsid w:val="00E36696"/>
    <w:rsid w:val="00E36F1D"/>
    <w:rsid w:val="00E36FB8"/>
    <w:rsid w:val="00E37022"/>
    <w:rsid w:val="00E401ED"/>
    <w:rsid w:val="00E4057C"/>
    <w:rsid w:val="00E4156F"/>
    <w:rsid w:val="00E415BF"/>
    <w:rsid w:val="00E41872"/>
    <w:rsid w:val="00E41959"/>
    <w:rsid w:val="00E4196B"/>
    <w:rsid w:val="00E42DF1"/>
    <w:rsid w:val="00E42FB1"/>
    <w:rsid w:val="00E43548"/>
    <w:rsid w:val="00E438F6"/>
    <w:rsid w:val="00E43FDE"/>
    <w:rsid w:val="00E43FED"/>
    <w:rsid w:val="00E44496"/>
    <w:rsid w:val="00E447B4"/>
    <w:rsid w:val="00E4539C"/>
    <w:rsid w:val="00E453D0"/>
    <w:rsid w:val="00E458AB"/>
    <w:rsid w:val="00E468D7"/>
    <w:rsid w:val="00E46D96"/>
    <w:rsid w:val="00E47243"/>
    <w:rsid w:val="00E47307"/>
    <w:rsid w:val="00E477DD"/>
    <w:rsid w:val="00E47A93"/>
    <w:rsid w:val="00E502A9"/>
    <w:rsid w:val="00E51547"/>
    <w:rsid w:val="00E5178A"/>
    <w:rsid w:val="00E51ECA"/>
    <w:rsid w:val="00E51F76"/>
    <w:rsid w:val="00E52222"/>
    <w:rsid w:val="00E5308A"/>
    <w:rsid w:val="00E532D6"/>
    <w:rsid w:val="00E535D3"/>
    <w:rsid w:val="00E54A14"/>
    <w:rsid w:val="00E56043"/>
    <w:rsid w:val="00E56066"/>
    <w:rsid w:val="00E563F6"/>
    <w:rsid w:val="00E57279"/>
    <w:rsid w:val="00E574B8"/>
    <w:rsid w:val="00E57FA6"/>
    <w:rsid w:val="00E60429"/>
    <w:rsid w:val="00E608E5"/>
    <w:rsid w:val="00E60A61"/>
    <w:rsid w:val="00E60D19"/>
    <w:rsid w:val="00E613ED"/>
    <w:rsid w:val="00E6174E"/>
    <w:rsid w:val="00E62D52"/>
    <w:rsid w:val="00E63127"/>
    <w:rsid w:val="00E63DE4"/>
    <w:rsid w:val="00E6412A"/>
    <w:rsid w:val="00E642C9"/>
    <w:rsid w:val="00E64394"/>
    <w:rsid w:val="00E64513"/>
    <w:rsid w:val="00E64D4F"/>
    <w:rsid w:val="00E65292"/>
    <w:rsid w:val="00E6556A"/>
    <w:rsid w:val="00E65E0E"/>
    <w:rsid w:val="00E66AB6"/>
    <w:rsid w:val="00E67127"/>
    <w:rsid w:val="00E674F2"/>
    <w:rsid w:val="00E70350"/>
    <w:rsid w:val="00E704AF"/>
    <w:rsid w:val="00E70ED4"/>
    <w:rsid w:val="00E70FAA"/>
    <w:rsid w:val="00E713C1"/>
    <w:rsid w:val="00E71C6D"/>
    <w:rsid w:val="00E71CCB"/>
    <w:rsid w:val="00E720CF"/>
    <w:rsid w:val="00E72904"/>
    <w:rsid w:val="00E73835"/>
    <w:rsid w:val="00E73EA1"/>
    <w:rsid w:val="00E74677"/>
    <w:rsid w:val="00E747DF"/>
    <w:rsid w:val="00E748E3"/>
    <w:rsid w:val="00E75418"/>
    <w:rsid w:val="00E75732"/>
    <w:rsid w:val="00E75B2D"/>
    <w:rsid w:val="00E768B4"/>
    <w:rsid w:val="00E76A8B"/>
    <w:rsid w:val="00E77507"/>
    <w:rsid w:val="00E779EB"/>
    <w:rsid w:val="00E77B20"/>
    <w:rsid w:val="00E803C2"/>
    <w:rsid w:val="00E80773"/>
    <w:rsid w:val="00E8096F"/>
    <w:rsid w:val="00E80E5C"/>
    <w:rsid w:val="00E81041"/>
    <w:rsid w:val="00E812F1"/>
    <w:rsid w:val="00E819A6"/>
    <w:rsid w:val="00E828FC"/>
    <w:rsid w:val="00E832F7"/>
    <w:rsid w:val="00E83965"/>
    <w:rsid w:val="00E84204"/>
    <w:rsid w:val="00E84714"/>
    <w:rsid w:val="00E853D8"/>
    <w:rsid w:val="00E85BF6"/>
    <w:rsid w:val="00E86574"/>
    <w:rsid w:val="00E86706"/>
    <w:rsid w:val="00E86BC6"/>
    <w:rsid w:val="00E87126"/>
    <w:rsid w:val="00E87DDC"/>
    <w:rsid w:val="00E87F9E"/>
    <w:rsid w:val="00E906F2"/>
    <w:rsid w:val="00E91519"/>
    <w:rsid w:val="00E91D87"/>
    <w:rsid w:val="00E920B3"/>
    <w:rsid w:val="00E92775"/>
    <w:rsid w:val="00E92C44"/>
    <w:rsid w:val="00E93202"/>
    <w:rsid w:val="00E93822"/>
    <w:rsid w:val="00E93C6C"/>
    <w:rsid w:val="00E94436"/>
    <w:rsid w:val="00E947CA"/>
    <w:rsid w:val="00E94B3F"/>
    <w:rsid w:val="00E94D65"/>
    <w:rsid w:val="00E94DB8"/>
    <w:rsid w:val="00E95485"/>
    <w:rsid w:val="00E95624"/>
    <w:rsid w:val="00E95711"/>
    <w:rsid w:val="00E95C9F"/>
    <w:rsid w:val="00EA1540"/>
    <w:rsid w:val="00EA1E8B"/>
    <w:rsid w:val="00EA2430"/>
    <w:rsid w:val="00EA2947"/>
    <w:rsid w:val="00EA2B6E"/>
    <w:rsid w:val="00EA2FD6"/>
    <w:rsid w:val="00EA319F"/>
    <w:rsid w:val="00EA42A1"/>
    <w:rsid w:val="00EA4329"/>
    <w:rsid w:val="00EA4729"/>
    <w:rsid w:val="00EA4B2D"/>
    <w:rsid w:val="00EA5435"/>
    <w:rsid w:val="00EA564B"/>
    <w:rsid w:val="00EA5C85"/>
    <w:rsid w:val="00EA5D92"/>
    <w:rsid w:val="00EA5DDF"/>
    <w:rsid w:val="00EA6919"/>
    <w:rsid w:val="00EA6C27"/>
    <w:rsid w:val="00EA7004"/>
    <w:rsid w:val="00EA709B"/>
    <w:rsid w:val="00EA71DC"/>
    <w:rsid w:val="00EA7E19"/>
    <w:rsid w:val="00EB02B9"/>
    <w:rsid w:val="00EB03B4"/>
    <w:rsid w:val="00EB0BA2"/>
    <w:rsid w:val="00EB1012"/>
    <w:rsid w:val="00EB1497"/>
    <w:rsid w:val="00EB1B41"/>
    <w:rsid w:val="00EB29A4"/>
    <w:rsid w:val="00EB3D6A"/>
    <w:rsid w:val="00EB485A"/>
    <w:rsid w:val="00EB48D5"/>
    <w:rsid w:val="00EB48E2"/>
    <w:rsid w:val="00EB4C34"/>
    <w:rsid w:val="00EB4DAE"/>
    <w:rsid w:val="00EB519C"/>
    <w:rsid w:val="00EB58A2"/>
    <w:rsid w:val="00EB5AEA"/>
    <w:rsid w:val="00EB688D"/>
    <w:rsid w:val="00EB6B92"/>
    <w:rsid w:val="00EB7408"/>
    <w:rsid w:val="00EB761A"/>
    <w:rsid w:val="00EB7C75"/>
    <w:rsid w:val="00EC2B0B"/>
    <w:rsid w:val="00EC2BF7"/>
    <w:rsid w:val="00EC2CC2"/>
    <w:rsid w:val="00EC2CC4"/>
    <w:rsid w:val="00EC2EF8"/>
    <w:rsid w:val="00EC336D"/>
    <w:rsid w:val="00EC3642"/>
    <w:rsid w:val="00EC3C0F"/>
    <w:rsid w:val="00EC44B7"/>
    <w:rsid w:val="00EC4533"/>
    <w:rsid w:val="00EC4C24"/>
    <w:rsid w:val="00EC4F6B"/>
    <w:rsid w:val="00EC615C"/>
    <w:rsid w:val="00EC623F"/>
    <w:rsid w:val="00EC6813"/>
    <w:rsid w:val="00EC6840"/>
    <w:rsid w:val="00EC68E5"/>
    <w:rsid w:val="00EC7B66"/>
    <w:rsid w:val="00ED0056"/>
    <w:rsid w:val="00ED07D6"/>
    <w:rsid w:val="00ED0F60"/>
    <w:rsid w:val="00ED12C3"/>
    <w:rsid w:val="00ED168E"/>
    <w:rsid w:val="00ED2047"/>
    <w:rsid w:val="00ED2BF6"/>
    <w:rsid w:val="00ED2D84"/>
    <w:rsid w:val="00ED2FDA"/>
    <w:rsid w:val="00ED30D3"/>
    <w:rsid w:val="00ED37A5"/>
    <w:rsid w:val="00ED3D67"/>
    <w:rsid w:val="00ED3D8C"/>
    <w:rsid w:val="00ED3F8E"/>
    <w:rsid w:val="00ED434F"/>
    <w:rsid w:val="00ED4CA4"/>
    <w:rsid w:val="00ED4D0C"/>
    <w:rsid w:val="00ED5974"/>
    <w:rsid w:val="00ED59E6"/>
    <w:rsid w:val="00ED6A6F"/>
    <w:rsid w:val="00ED769A"/>
    <w:rsid w:val="00ED7B1A"/>
    <w:rsid w:val="00EE059B"/>
    <w:rsid w:val="00EE05D7"/>
    <w:rsid w:val="00EE0944"/>
    <w:rsid w:val="00EE0A32"/>
    <w:rsid w:val="00EE0BE9"/>
    <w:rsid w:val="00EE18BE"/>
    <w:rsid w:val="00EE1FD5"/>
    <w:rsid w:val="00EE2773"/>
    <w:rsid w:val="00EE2EC6"/>
    <w:rsid w:val="00EE308E"/>
    <w:rsid w:val="00EE3EFA"/>
    <w:rsid w:val="00EE3FFA"/>
    <w:rsid w:val="00EE4512"/>
    <w:rsid w:val="00EE4AC2"/>
    <w:rsid w:val="00EE4B31"/>
    <w:rsid w:val="00EE4DCE"/>
    <w:rsid w:val="00EE51F0"/>
    <w:rsid w:val="00EE5C6B"/>
    <w:rsid w:val="00EE6886"/>
    <w:rsid w:val="00EE6DC2"/>
    <w:rsid w:val="00EE7082"/>
    <w:rsid w:val="00EE7873"/>
    <w:rsid w:val="00EE7DF5"/>
    <w:rsid w:val="00EF0671"/>
    <w:rsid w:val="00EF08AE"/>
    <w:rsid w:val="00EF0BF4"/>
    <w:rsid w:val="00EF0D9B"/>
    <w:rsid w:val="00EF1035"/>
    <w:rsid w:val="00EF107B"/>
    <w:rsid w:val="00EF1102"/>
    <w:rsid w:val="00EF110C"/>
    <w:rsid w:val="00EF249D"/>
    <w:rsid w:val="00EF281D"/>
    <w:rsid w:val="00EF2A2A"/>
    <w:rsid w:val="00EF35F5"/>
    <w:rsid w:val="00EF3866"/>
    <w:rsid w:val="00EF3C6F"/>
    <w:rsid w:val="00EF40F2"/>
    <w:rsid w:val="00EF466A"/>
    <w:rsid w:val="00EF48B6"/>
    <w:rsid w:val="00EF4900"/>
    <w:rsid w:val="00EF4B93"/>
    <w:rsid w:val="00EF4EDF"/>
    <w:rsid w:val="00EF5127"/>
    <w:rsid w:val="00EF5DC7"/>
    <w:rsid w:val="00EF7196"/>
    <w:rsid w:val="00EF7EB5"/>
    <w:rsid w:val="00EF7F4F"/>
    <w:rsid w:val="00F00727"/>
    <w:rsid w:val="00F00CEB"/>
    <w:rsid w:val="00F01197"/>
    <w:rsid w:val="00F01ADD"/>
    <w:rsid w:val="00F02229"/>
    <w:rsid w:val="00F02787"/>
    <w:rsid w:val="00F0337A"/>
    <w:rsid w:val="00F0363B"/>
    <w:rsid w:val="00F0458D"/>
    <w:rsid w:val="00F04E23"/>
    <w:rsid w:val="00F056C0"/>
    <w:rsid w:val="00F06561"/>
    <w:rsid w:val="00F06997"/>
    <w:rsid w:val="00F06B9E"/>
    <w:rsid w:val="00F073A3"/>
    <w:rsid w:val="00F07C09"/>
    <w:rsid w:val="00F105F2"/>
    <w:rsid w:val="00F10F84"/>
    <w:rsid w:val="00F11A8E"/>
    <w:rsid w:val="00F11AF2"/>
    <w:rsid w:val="00F11E1A"/>
    <w:rsid w:val="00F12E1F"/>
    <w:rsid w:val="00F12E5B"/>
    <w:rsid w:val="00F1359B"/>
    <w:rsid w:val="00F1366E"/>
    <w:rsid w:val="00F13BA2"/>
    <w:rsid w:val="00F13BE7"/>
    <w:rsid w:val="00F14236"/>
    <w:rsid w:val="00F144E3"/>
    <w:rsid w:val="00F147B6"/>
    <w:rsid w:val="00F14F3C"/>
    <w:rsid w:val="00F15337"/>
    <w:rsid w:val="00F155A6"/>
    <w:rsid w:val="00F15B05"/>
    <w:rsid w:val="00F1649C"/>
    <w:rsid w:val="00F16AD4"/>
    <w:rsid w:val="00F16D5F"/>
    <w:rsid w:val="00F16EBE"/>
    <w:rsid w:val="00F17355"/>
    <w:rsid w:val="00F17DEA"/>
    <w:rsid w:val="00F200BA"/>
    <w:rsid w:val="00F208AE"/>
    <w:rsid w:val="00F20E0C"/>
    <w:rsid w:val="00F210E8"/>
    <w:rsid w:val="00F21770"/>
    <w:rsid w:val="00F21EB8"/>
    <w:rsid w:val="00F22004"/>
    <w:rsid w:val="00F22374"/>
    <w:rsid w:val="00F224A4"/>
    <w:rsid w:val="00F226E3"/>
    <w:rsid w:val="00F23519"/>
    <w:rsid w:val="00F23893"/>
    <w:rsid w:val="00F23C46"/>
    <w:rsid w:val="00F241AF"/>
    <w:rsid w:val="00F2476B"/>
    <w:rsid w:val="00F252FA"/>
    <w:rsid w:val="00F25732"/>
    <w:rsid w:val="00F25792"/>
    <w:rsid w:val="00F25802"/>
    <w:rsid w:val="00F2583A"/>
    <w:rsid w:val="00F260CD"/>
    <w:rsid w:val="00F26CFF"/>
    <w:rsid w:val="00F27290"/>
    <w:rsid w:val="00F27B85"/>
    <w:rsid w:val="00F27BC4"/>
    <w:rsid w:val="00F3045B"/>
    <w:rsid w:val="00F3064F"/>
    <w:rsid w:val="00F30B5B"/>
    <w:rsid w:val="00F31025"/>
    <w:rsid w:val="00F310CC"/>
    <w:rsid w:val="00F31BA5"/>
    <w:rsid w:val="00F31C0D"/>
    <w:rsid w:val="00F32215"/>
    <w:rsid w:val="00F3278C"/>
    <w:rsid w:val="00F32BF0"/>
    <w:rsid w:val="00F3348A"/>
    <w:rsid w:val="00F34223"/>
    <w:rsid w:val="00F34301"/>
    <w:rsid w:val="00F344A7"/>
    <w:rsid w:val="00F34B9A"/>
    <w:rsid w:val="00F34C16"/>
    <w:rsid w:val="00F35492"/>
    <w:rsid w:val="00F358B6"/>
    <w:rsid w:val="00F359EC"/>
    <w:rsid w:val="00F36441"/>
    <w:rsid w:val="00F36928"/>
    <w:rsid w:val="00F369C4"/>
    <w:rsid w:val="00F36F0C"/>
    <w:rsid w:val="00F3736A"/>
    <w:rsid w:val="00F37794"/>
    <w:rsid w:val="00F37B64"/>
    <w:rsid w:val="00F401E3"/>
    <w:rsid w:val="00F4055C"/>
    <w:rsid w:val="00F4078F"/>
    <w:rsid w:val="00F40BAD"/>
    <w:rsid w:val="00F40E60"/>
    <w:rsid w:val="00F411EB"/>
    <w:rsid w:val="00F4127C"/>
    <w:rsid w:val="00F41786"/>
    <w:rsid w:val="00F41A8E"/>
    <w:rsid w:val="00F41D07"/>
    <w:rsid w:val="00F41D63"/>
    <w:rsid w:val="00F4226E"/>
    <w:rsid w:val="00F423B8"/>
    <w:rsid w:val="00F4252F"/>
    <w:rsid w:val="00F42ACE"/>
    <w:rsid w:val="00F42F7A"/>
    <w:rsid w:val="00F434F2"/>
    <w:rsid w:val="00F435B8"/>
    <w:rsid w:val="00F43E5A"/>
    <w:rsid w:val="00F44689"/>
    <w:rsid w:val="00F44E03"/>
    <w:rsid w:val="00F45708"/>
    <w:rsid w:val="00F46461"/>
    <w:rsid w:val="00F468FD"/>
    <w:rsid w:val="00F46CE6"/>
    <w:rsid w:val="00F46F44"/>
    <w:rsid w:val="00F471A6"/>
    <w:rsid w:val="00F47988"/>
    <w:rsid w:val="00F47C32"/>
    <w:rsid w:val="00F502CF"/>
    <w:rsid w:val="00F503F5"/>
    <w:rsid w:val="00F50CCF"/>
    <w:rsid w:val="00F50F07"/>
    <w:rsid w:val="00F51B2D"/>
    <w:rsid w:val="00F51BE7"/>
    <w:rsid w:val="00F522E2"/>
    <w:rsid w:val="00F5249C"/>
    <w:rsid w:val="00F53ADF"/>
    <w:rsid w:val="00F53B35"/>
    <w:rsid w:val="00F53D0A"/>
    <w:rsid w:val="00F53FB7"/>
    <w:rsid w:val="00F5414B"/>
    <w:rsid w:val="00F54987"/>
    <w:rsid w:val="00F550F2"/>
    <w:rsid w:val="00F55606"/>
    <w:rsid w:val="00F55955"/>
    <w:rsid w:val="00F55AD8"/>
    <w:rsid w:val="00F55F6A"/>
    <w:rsid w:val="00F560CD"/>
    <w:rsid w:val="00F56529"/>
    <w:rsid w:val="00F5687F"/>
    <w:rsid w:val="00F56F07"/>
    <w:rsid w:val="00F56F78"/>
    <w:rsid w:val="00F57004"/>
    <w:rsid w:val="00F57B5A"/>
    <w:rsid w:val="00F601AE"/>
    <w:rsid w:val="00F60546"/>
    <w:rsid w:val="00F608D9"/>
    <w:rsid w:val="00F612F6"/>
    <w:rsid w:val="00F613D3"/>
    <w:rsid w:val="00F61AF8"/>
    <w:rsid w:val="00F61B76"/>
    <w:rsid w:val="00F61FFE"/>
    <w:rsid w:val="00F625EB"/>
    <w:rsid w:val="00F63154"/>
    <w:rsid w:val="00F6366B"/>
    <w:rsid w:val="00F63707"/>
    <w:rsid w:val="00F63A10"/>
    <w:rsid w:val="00F63C4F"/>
    <w:rsid w:val="00F63C6D"/>
    <w:rsid w:val="00F63F3F"/>
    <w:rsid w:val="00F641D0"/>
    <w:rsid w:val="00F644F6"/>
    <w:rsid w:val="00F64DCC"/>
    <w:rsid w:val="00F64FBB"/>
    <w:rsid w:val="00F655AF"/>
    <w:rsid w:val="00F6619C"/>
    <w:rsid w:val="00F66597"/>
    <w:rsid w:val="00F66844"/>
    <w:rsid w:val="00F6793D"/>
    <w:rsid w:val="00F701D4"/>
    <w:rsid w:val="00F7022A"/>
    <w:rsid w:val="00F708E3"/>
    <w:rsid w:val="00F70BAA"/>
    <w:rsid w:val="00F70D22"/>
    <w:rsid w:val="00F70F6A"/>
    <w:rsid w:val="00F715BE"/>
    <w:rsid w:val="00F71939"/>
    <w:rsid w:val="00F71C4C"/>
    <w:rsid w:val="00F71F18"/>
    <w:rsid w:val="00F72063"/>
    <w:rsid w:val="00F725B2"/>
    <w:rsid w:val="00F726FA"/>
    <w:rsid w:val="00F72860"/>
    <w:rsid w:val="00F73AC5"/>
    <w:rsid w:val="00F73B9F"/>
    <w:rsid w:val="00F744E3"/>
    <w:rsid w:val="00F74635"/>
    <w:rsid w:val="00F74714"/>
    <w:rsid w:val="00F74805"/>
    <w:rsid w:val="00F74C0B"/>
    <w:rsid w:val="00F74E1E"/>
    <w:rsid w:val="00F750D7"/>
    <w:rsid w:val="00F75754"/>
    <w:rsid w:val="00F7578E"/>
    <w:rsid w:val="00F757D5"/>
    <w:rsid w:val="00F75F13"/>
    <w:rsid w:val="00F75FE8"/>
    <w:rsid w:val="00F76045"/>
    <w:rsid w:val="00F7605B"/>
    <w:rsid w:val="00F76201"/>
    <w:rsid w:val="00F76B5C"/>
    <w:rsid w:val="00F770CA"/>
    <w:rsid w:val="00F80025"/>
    <w:rsid w:val="00F8011F"/>
    <w:rsid w:val="00F803C1"/>
    <w:rsid w:val="00F80469"/>
    <w:rsid w:val="00F8271E"/>
    <w:rsid w:val="00F834CE"/>
    <w:rsid w:val="00F8379F"/>
    <w:rsid w:val="00F8383E"/>
    <w:rsid w:val="00F838C2"/>
    <w:rsid w:val="00F84682"/>
    <w:rsid w:val="00F8469F"/>
    <w:rsid w:val="00F84BD7"/>
    <w:rsid w:val="00F84FBB"/>
    <w:rsid w:val="00F8568C"/>
    <w:rsid w:val="00F85B23"/>
    <w:rsid w:val="00F85D60"/>
    <w:rsid w:val="00F86345"/>
    <w:rsid w:val="00F86F48"/>
    <w:rsid w:val="00F87329"/>
    <w:rsid w:val="00F87463"/>
    <w:rsid w:val="00F916DE"/>
    <w:rsid w:val="00F91FCA"/>
    <w:rsid w:val="00F9212A"/>
    <w:rsid w:val="00F921C5"/>
    <w:rsid w:val="00F921ED"/>
    <w:rsid w:val="00F92786"/>
    <w:rsid w:val="00F92ABE"/>
    <w:rsid w:val="00F92F1E"/>
    <w:rsid w:val="00F9313A"/>
    <w:rsid w:val="00F93569"/>
    <w:rsid w:val="00F9473A"/>
    <w:rsid w:val="00F94FCF"/>
    <w:rsid w:val="00F9573E"/>
    <w:rsid w:val="00F96330"/>
    <w:rsid w:val="00F96381"/>
    <w:rsid w:val="00F9691F"/>
    <w:rsid w:val="00F973BD"/>
    <w:rsid w:val="00F974E3"/>
    <w:rsid w:val="00F97C57"/>
    <w:rsid w:val="00FA026E"/>
    <w:rsid w:val="00FA0F9A"/>
    <w:rsid w:val="00FA1113"/>
    <w:rsid w:val="00FA1310"/>
    <w:rsid w:val="00FA1374"/>
    <w:rsid w:val="00FA153F"/>
    <w:rsid w:val="00FA19C2"/>
    <w:rsid w:val="00FA1B18"/>
    <w:rsid w:val="00FA1B4A"/>
    <w:rsid w:val="00FA1C39"/>
    <w:rsid w:val="00FA1F6D"/>
    <w:rsid w:val="00FA25E1"/>
    <w:rsid w:val="00FA2703"/>
    <w:rsid w:val="00FA2F5A"/>
    <w:rsid w:val="00FA3403"/>
    <w:rsid w:val="00FA3A81"/>
    <w:rsid w:val="00FA4087"/>
    <w:rsid w:val="00FA4291"/>
    <w:rsid w:val="00FA44DF"/>
    <w:rsid w:val="00FA49E8"/>
    <w:rsid w:val="00FA4C77"/>
    <w:rsid w:val="00FA5F40"/>
    <w:rsid w:val="00FA5FAE"/>
    <w:rsid w:val="00FA6245"/>
    <w:rsid w:val="00FA6B2D"/>
    <w:rsid w:val="00FA7577"/>
    <w:rsid w:val="00FA7E62"/>
    <w:rsid w:val="00FB07A5"/>
    <w:rsid w:val="00FB16E3"/>
    <w:rsid w:val="00FB1BF1"/>
    <w:rsid w:val="00FB1EC5"/>
    <w:rsid w:val="00FB291C"/>
    <w:rsid w:val="00FB2ABB"/>
    <w:rsid w:val="00FB2FD6"/>
    <w:rsid w:val="00FB3342"/>
    <w:rsid w:val="00FB3877"/>
    <w:rsid w:val="00FB40D2"/>
    <w:rsid w:val="00FB41DE"/>
    <w:rsid w:val="00FB4EEE"/>
    <w:rsid w:val="00FB5C5C"/>
    <w:rsid w:val="00FB5CE7"/>
    <w:rsid w:val="00FB6883"/>
    <w:rsid w:val="00FB7846"/>
    <w:rsid w:val="00FB7E46"/>
    <w:rsid w:val="00FC103C"/>
    <w:rsid w:val="00FC1769"/>
    <w:rsid w:val="00FC17DD"/>
    <w:rsid w:val="00FC1C21"/>
    <w:rsid w:val="00FC2233"/>
    <w:rsid w:val="00FC31AF"/>
    <w:rsid w:val="00FC39C9"/>
    <w:rsid w:val="00FC3C78"/>
    <w:rsid w:val="00FC3D33"/>
    <w:rsid w:val="00FC3E3B"/>
    <w:rsid w:val="00FC52BC"/>
    <w:rsid w:val="00FC5CC4"/>
    <w:rsid w:val="00FC63A0"/>
    <w:rsid w:val="00FC6B7F"/>
    <w:rsid w:val="00FC6C91"/>
    <w:rsid w:val="00FC7520"/>
    <w:rsid w:val="00FC7F02"/>
    <w:rsid w:val="00FD0090"/>
    <w:rsid w:val="00FD03E4"/>
    <w:rsid w:val="00FD05C6"/>
    <w:rsid w:val="00FD06B7"/>
    <w:rsid w:val="00FD0B81"/>
    <w:rsid w:val="00FD0EEA"/>
    <w:rsid w:val="00FD1335"/>
    <w:rsid w:val="00FD1609"/>
    <w:rsid w:val="00FD1FEA"/>
    <w:rsid w:val="00FD1FEC"/>
    <w:rsid w:val="00FD251B"/>
    <w:rsid w:val="00FD259E"/>
    <w:rsid w:val="00FD2AC1"/>
    <w:rsid w:val="00FD2C7E"/>
    <w:rsid w:val="00FD2EC1"/>
    <w:rsid w:val="00FD2F48"/>
    <w:rsid w:val="00FD3150"/>
    <w:rsid w:val="00FD3D53"/>
    <w:rsid w:val="00FD4280"/>
    <w:rsid w:val="00FD48F0"/>
    <w:rsid w:val="00FD4F5B"/>
    <w:rsid w:val="00FD52F6"/>
    <w:rsid w:val="00FD5B1E"/>
    <w:rsid w:val="00FD5DA7"/>
    <w:rsid w:val="00FD5F15"/>
    <w:rsid w:val="00FD6314"/>
    <w:rsid w:val="00FD645E"/>
    <w:rsid w:val="00FD66B0"/>
    <w:rsid w:val="00FD6A9E"/>
    <w:rsid w:val="00FD6AF4"/>
    <w:rsid w:val="00FD6B17"/>
    <w:rsid w:val="00FD6BA9"/>
    <w:rsid w:val="00FE0082"/>
    <w:rsid w:val="00FE025E"/>
    <w:rsid w:val="00FE0C2F"/>
    <w:rsid w:val="00FE1A3A"/>
    <w:rsid w:val="00FE1C1B"/>
    <w:rsid w:val="00FE1CF7"/>
    <w:rsid w:val="00FE1F75"/>
    <w:rsid w:val="00FE241E"/>
    <w:rsid w:val="00FE2786"/>
    <w:rsid w:val="00FE30E7"/>
    <w:rsid w:val="00FE3AF7"/>
    <w:rsid w:val="00FE406E"/>
    <w:rsid w:val="00FE46FF"/>
    <w:rsid w:val="00FE4899"/>
    <w:rsid w:val="00FE539C"/>
    <w:rsid w:val="00FE5913"/>
    <w:rsid w:val="00FE5EEE"/>
    <w:rsid w:val="00FE63D1"/>
    <w:rsid w:val="00FE702C"/>
    <w:rsid w:val="00FE7153"/>
    <w:rsid w:val="00FE7301"/>
    <w:rsid w:val="00FE73ED"/>
    <w:rsid w:val="00FE74E4"/>
    <w:rsid w:val="00FE7F8A"/>
    <w:rsid w:val="00FF1AD5"/>
    <w:rsid w:val="00FF2137"/>
    <w:rsid w:val="00FF39A6"/>
    <w:rsid w:val="00FF4467"/>
    <w:rsid w:val="00FF4D02"/>
    <w:rsid w:val="00FF61B8"/>
    <w:rsid w:val="00FF6367"/>
    <w:rsid w:val="00FF6D58"/>
    <w:rsid w:val="00FF6E27"/>
    <w:rsid w:val="0107622F"/>
    <w:rsid w:val="01D12020"/>
    <w:rsid w:val="02CB7A7E"/>
    <w:rsid w:val="05449AEC"/>
    <w:rsid w:val="08C50196"/>
    <w:rsid w:val="0B2D7B6C"/>
    <w:rsid w:val="0C7CC431"/>
    <w:rsid w:val="0C90ED0F"/>
    <w:rsid w:val="0D45CA04"/>
    <w:rsid w:val="0D542AC0"/>
    <w:rsid w:val="0DBF6D2E"/>
    <w:rsid w:val="0EFB24E0"/>
    <w:rsid w:val="0F1E382D"/>
    <w:rsid w:val="0FD9BD8F"/>
    <w:rsid w:val="110FDFAE"/>
    <w:rsid w:val="12C7C658"/>
    <w:rsid w:val="16545CEB"/>
    <w:rsid w:val="1786F7D6"/>
    <w:rsid w:val="1850A555"/>
    <w:rsid w:val="1C57A66E"/>
    <w:rsid w:val="1F4D9C4C"/>
    <w:rsid w:val="1FF55B0E"/>
    <w:rsid w:val="2635EC63"/>
    <w:rsid w:val="26A831E2"/>
    <w:rsid w:val="29CC9C9B"/>
    <w:rsid w:val="29E32F37"/>
    <w:rsid w:val="2A715E35"/>
    <w:rsid w:val="2A71C9AB"/>
    <w:rsid w:val="2CEAB440"/>
    <w:rsid w:val="31203952"/>
    <w:rsid w:val="34144042"/>
    <w:rsid w:val="34A50375"/>
    <w:rsid w:val="3593936C"/>
    <w:rsid w:val="35FB1E56"/>
    <w:rsid w:val="3677B968"/>
    <w:rsid w:val="37861C74"/>
    <w:rsid w:val="3A3C5211"/>
    <w:rsid w:val="3C5D77DF"/>
    <w:rsid w:val="3ED15517"/>
    <w:rsid w:val="3F0DAAAB"/>
    <w:rsid w:val="41397994"/>
    <w:rsid w:val="46A919DB"/>
    <w:rsid w:val="46CECA5D"/>
    <w:rsid w:val="48E9457E"/>
    <w:rsid w:val="4A407D99"/>
    <w:rsid w:val="4A7AC9B9"/>
    <w:rsid w:val="4BF3FE6D"/>
    <w:rsid w:val="562CDBFB"/>
    <w:rsid w:val="562E891F"/>
    <w:rsid w:val="5751072C"/>
    <w:rsid w:val="597B21F8"/>
    <w:rsid w:val="59F32C3B"/>
    <w:rsid w:val="5A7B0B75"/>
    <w:rsid w:val="5AFF9A61"/>
    <w:rsid w:val="5D2ACCFD"/>
    <w:rsid w:val="5F3EBE2F"/>
    <w:rsid w:val="5F7D2C6B"/>
    <w:rsid w:val="5F8A9F4D"/>
    <w:rsid w:val="60494562"/>
    <w:rsid w:val="615ADF45"/>
    <w:rsid w:val="63B61935"/>
    <w:rsid w:val="661EFBA4"/>
    <w:rsid w:val="66B886E6"/>
    <w:rsid w:val="66D997BF"/>
    <w:rsid w:val="6A399A6D"/>
    <w:rsid w:val="6C4D2C59"/>
    <w:rsid w:val="6DDE0992"/>
    <w:rsid w:val="6F0EDC3C"/>
    <w:rsid w:val="70DB5A33"/>
    <w:rsid w:val="74182C8D"/>
    <w:rsid w:val="749221F4"/>
    <w:rsid w:val="75D90BEA"/>
    <w:rsid w:val="762DF255"/>
    <w:rsid w:val="7E633396"/>
    <w:rsid w:val="7ED2F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F0E3D9"/>
  <w15:docId w15:val="{3FE2F0B3-1E52-467A-9365-26AA5EB0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6E"/>
  </w:style>
  <w:style w:type="paragraph" w:styleId="Heading1">
    <w:name w:val="heading 1"/>
    <w:basedOn w:val="Normal"/>
    <w:next w:val="Normal"/>
    <w:link w:val="Heading1Char"/>
    <w:uiPriority w:val="9"/>
    <w:qFormat/>
    <w:rsid w:val="007D3255"/>
    <w:pPr>
      <w:keepNext/>
      <w:jc w:val="right"/>
      <w:outlineLvl w:val="0"/>
    </w:pPr>
    <w:rPr>
      <w:b/>
      <w:sz w:val="24"/>
    </w:rPr>
  </w:style>
  <w:style w:type="paragraph" w:styleId="Heading2">
    <w:name w:val="heading 2"/>
    <w:basedOn w:val="Normal"/>
    <w:next w:val="Normal"/>
    <w:link w:val="Heading2Char"/>
    <w:uiPriority w:val="9"/>
    <w:unhideWhenUsed/>
    <w:qFormat/>
    <w:rsid w:val="003D4E8A"/>
    <w:pPr>
      <w:keepNext/>
      <w:jc w:val="center"/>
      <w:outlineLvl w:val="1"/>
    </w:pPr>
    <w:rPr>
      <w:b/>
      <w:color w:val="00B050"/>
      <w:sz w:val="24"/>
    </w:rPr>
  </w:style>
  <w:style w:type="paragraph" w:styleId="Heading3">
    <w:name w:val="heading 3"/>
    <w:basedOn w:val="Normal"/>
    <w:next w:val="Normal"/>
    <w:link w:val="Heading3Char"/>
    <w:uiPriority w:val="9"/>
    <w:unhideWhenUsed/>
    <w:qFormat/>
    <w:rsid w:val="00DB4927"/>
    <w:pPr>
      <w:keepNext/>
      <w:outlineLvl w:val="2"/>
    </w:pPr>
    <w:rPr>
      <w:sz w:val="24"/>
    </w:rPr>
  </w:style>
  <w:style w:type="paragraph" w:styleId="Heading4">
    <w:name w:val="heading 4"/>
    <w:basedOn w:val="Normal"/>
    <w:next w:val="Normal"/>
    <w:link w:val="Heading4Char"/>
    <w:uiPriority w:val="9"/>
    <w:unhideWhenUsed/>
    <w:qFormat/>
    <w:rsid w:val="002B6AEA"/>
    <w:pPr>
      <w:keepNext/>
      <w:outlineLvl w:val="3"/>
    </w:pPr>
    <w:rPr>
      <w:b/>
      <w:sz w:val="24"/>
      <w:szCs w:val="24"/>
    </w:rPr>
  </w:style>
  <w:style w:type="paragraph" w:styleId="Heading5">
    <w:name w:val="heading 5"/>
    <w:basedOn w:val="Normal"/>
    <w:next w:val="Normal"/>
    <w:link w:val="Heading5Char"/>
    <w:uiPriority w:val="9"/>
    <w:unhideWhenUsed/>
    <w:qFormat/>
    <w:rsid w:val="00FA3403"/>
    <w:pPr>
      <w:keepNext/>
      <w:jc w:val="both"/>
      <w:outlineLvl w:val="4"/>
    </w:pPr>
    <w:rPr>
      <w:rFonts w:cs="Arial"/>
      <w:b/>
      <w:sz w:val="24"/>
      <w:szCs w:val="24"/>
      <w:u w:val="single"/>
    </w:rPr>
  </w:style>
  <w:style w:type="paragraph" w:styleId="Heading6">
    <w:name w:val="heading 6"/>
    <w:basedOn w:val="Normal"/>
    <w:next w:val="Normal"/>
    <w:link w:val="Heading6Char"/>
    <w:uiPriority w:val="9"/>
    <w:unhideWhenUsed/>
    <w:qFormat/>
    <w:rsid w:val="00C307CD"/>
    <w:pPr>
      <w:keepNext/>
      <w:jc w:val="both"/>
      <w:outlineLvl w:val="5"/>
    </w:pPr>
    <w:rPr>
      <w:rFonts w:cs="Arial"/>
      <w:sz w:val="24"/>
      <w:szCs w:val="24"/>
    </w:rPr>
  </w:style>
  <w:style w:type="paragraph" w:styleId="Heading7">
    <w:name w:val="heading 7"/>
    <w:basedOn w:val="Normal"/>
    <w:next w:val="Normal"/>
    <w:link w:val="Heading7Char"/>
    <w:uiPriority w:val="9"/>
    <w:unhideWhenUsed/>
    <w:qFormat/>
    <w:rsid w:val="00E06647"/>
    <w:pPr>
      <w:keepNext/>
      <w:jc w:val="center"/>
      <w:outlineLvl w:val="6"/>
    </w:pPr>
    <w:rPr>
      <w:b/>
      <w:sz w:val="24"/>
    </w:rPr>
  </w:style>
  <w:style w:type="paragraph" w:styleId="Heading8">
    <w:name w:val="heading 8"/>
    <w:basedOn w:val="Normal"/>
    <w:next w:val="Normal"/>
    <w:link w:val="Heading8Char"/>
    <w:uiPriority w:val="9"/>
    <w:unhideWhenUsed/>
    <w:qFormat/>
    <w:rsid w:val="002C4356"/>
    <w:pPr>
      <w:keepNext/>
      <w:jc w:val="both"/>
      <w:outlineLvl w:val="7"/>
    </w:pPr>
    <w:rPr>
      <w:rFonts w:cs="Arial"/>
      <w:b/>
      <w:color w:val="C00000"/>
      <w:sz w:val="24"/>
      <w:szCs w:val="24"/>
    </w:rPr>
  </w:style>
  <w:style w:type="paragraph" w:styleId="Heading9">
    <w:name w:val="heading 9"/>
    <w:basedOn w:val="Normal"/>
    <w:next w:val="Normal"/>
    <w:link w:val="Heading9Char"/>
    <w:uiPriority w:val="9"/>
    <w:unhideWhenUsed/>
    <w:qFormat/>
    <w:rsid w:val="00B14612"/>
    <w:pPr>
      <w:keepNext/>
      <w:jc w:val="both"/>
      <w:outlineLvl w:val="8"/>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6255"/>
    <w:rPr>
      <w:sz w:val="24"/>
    </w:rPr>
  </w:style>
  <w:style w:type="character" w:customStyle="1" w:styleId="BodyTextChar">
    <w:name w:val="Body Text Char"/>
    <w:link w:val="BodyText"/>
    <w:uiPriority w:val="99"/>
    <w:rsid w:val="00606255"/>
    <w:rPr>
      <w:sz w:val="24"/>
    </w:rPr>
  </w:style>
  <w:style w:type="paragraph" w:styleId="Header">
    <w:name w:val="header"/>
    <w:basedOn w:val="Normal"/>
    <w:link w:val="HeaderChar"/>
    <w:unhideWhenUsed/>
    <w:rsid w:val="00606255"/>
    <w:pPr>
      <w:tabs>
        <w:tab w:val="center" w:pos="4680"/>
        <w:tab w:val="right" w:pos="9360"/>
      </w:tabs>
    </w:pPr>
  </w:style>
  <w:style w:type="character" w:customStyle="1" w:styleId="HeaderChar">
    <w:name w:val="Header Char"/>
    <w:basedOn w:val="DefaultParagraphFont"/>
    <w:link w:val="Header"/>
    <w:rsid w:val="00606255"/>
  </w:style>
  <w:style w:type="paragraph" w:styleId="Footer">
    <w:name w:val="footer"/>
    <w:basedOn w:val="Normal"/>
    <w:link w:val="FooterChar"/>
    <w:uiPriority w:val="99"/>
    <w:unhideWhenUsed/>
    <w:rsid w:val="00606255"/>
    <w:pPr>
      <w:tabs>
        <w:tab w:val="center" w:pos="4680"/>
        <w:tab w:val="right" w:pos="9360"/>
      </w:tabs>
    </w:pPr>
  </w:style>
  <w:style w:type="character" w:customStyle="1" w:styleId="FooterChar">
    <w:name w:val="Footer Char"/>
    <w:basedOn w:val="DefaultParagraphFont"/>
    <w:link w:val="Footer"/>
    <w:uiPriority w:val="99"/>
    <w:rsid w:val="00606255"/>
  </w:style>
  <w:style w:type="paragraph" w:styleId="BodyText2">
    <w:name w:val="Body Text 2"/>
    <w:basedOn w:val="Normal"/>
    <w:link w:val="BodyText2Char"/>
    <w:uiPriority w:val="99"/>
    <w:unhideWhenUsed/>
    <w:rsid w:val="00606255"/>
    <w:rPr>
      <w:b/>
      <w:sz w:val="24"/>
    </w:rPr>
  </w:style>
  <w:style w:type="character" w:customStyle="1" w:styleId="BodyText2Char">
    <w:name w:val="Body Text 2 Char"/>
    <w:link w:val="BodyText2"/>
    <w:uiPriority w:val="99"/>
    <w:rsid w:val="00606255"/>
    <w:rPr>
      <w:b/>
      <w:sz w:val="24"/>
    </w:rPr>
  </w:style>
  <w:style w:type="character" w:customStyle="1" w:styleId="Heading1Char">
    <w:name w:val="Heading 1 Char"/>
    <w:basedOn w:val="DefaultParagraphFont"/>
    <w:link w:val="Heading1"/>
    <w:uiPriority w:val="9"/>
    <w:rsid w:val="007D3255"/>
    <w:rPr>
      <w:b/>
      <w:sz w:val="24"/>
    </w:rPr>
  </w:style>
  <w:style w:type="paragraph" w:styleId="ListParagraph">
    <w:name w:val="List Paragraph"/>
    <w:basedOn w:val="Normal"/>
    <w:uiPriority w:val="34"/>
    <w:qFormat/>
    <w:rsid w:val="00610854"/>
    <w:pPr>
      <w:ind w:left="720"/>
      <w:contextualSpacing/>
    </w:pPr>
  </w:style>
  <w:style w:type="paragraph" w:styleId="BalloonText">
    <w:name w:val="Balloon Text"/>
    <w:basedOn w:val="Normal"/>
    <w:link w:val="BalloonTextChar"/>
    <w:uiPriority w:val="99"/>
    <w:semiHidden/>
    <w:unhideWhenUsed/>
    <w:rsid w:val="00DE598F"/>
    <w:rPr>
      <w:rFonts w:ascii="Tahoma" w:hAnsi="Tahoma" w:cs="Tahoma"/>
      <w:sz w:val="16"/>
      <w:szCs w:val="16"/>
    </w:rPr>
  </w:style>
  <w:style w:type="character" w:customStyle="1" w:styleId="BalloonTextChar">
    <w:name w:val="Balloon Text Char"/>
    <w:basedOn w:val="DefaultParagraphFont"/>
    <w:link w:val="BalloonText"/>
    <w:uiPriority w:val="99"/>
    <w:semiHidden/>
    <w:rsid w:val="00DE598F"/>
    <w:rPr>
      <w:rFonts w:ascii="Tahoma" w:hAnsi="Tahoma" w:cs="Tahoma"/>
      <w:sz w:val="16"/>
      <w:szCs w:val="16"/>
    </w:rPr>
  </w:style>
  <w:style w:type="paragraph" w:styleId="BodyText3">
    <w:name w:val="Body Text 3"/>
    <w:basedOn w:val="Normal"/>
    <w:link w:val="BodyText3Char"/>
    <w:uiPriority w:val="99"/>
    <w:unhideWhenUsed/>
    <w:rsid w:val="00BD0942"/>
    <w:rPr>
      <w:color w:val="00B050"/>
      <w:sz w:val="24"/>
    </w:rPr>
  </w:style>
  <w:style w:type="character" w:customStyle="1" w:styleId="BodyText3Char">
    <w:name w:val="Body Text 3 Char"/>
    <w:basedOn w:val="DefaultParagraphFont"/>
    <w:link w:val="BodyText3"/>
    <w:uiPriority w:val="99"/>
    <w:rsid w:val="00BD0942"/>
    <w:rPr>
      <w:color w:val="00B050"/>
      <w:sz w:val="24"/>
    </w:rPr>
  </w:style>
  <w:style w:type="character" w:customStyle="1" w:styleId="Heading2Char">
    <w:name w:val="Heading 2 Char"/>
    <w:basedOn w:val="DefaultParagraphFont"/>
    <w:link w:val="Heading2"/>
    <w:uiPriority w:val="9"/>
    <w:rsid w:val="003D4E8A"/>
    <w:rPr>
      <w:b/>
      <w:color w:val="00B050"/>
      <w:sz w:val="24"/>
    </w:rPr>
  </w:style>
  <w:style w:type="character" w:customStyle="1" w:styleId="Heading3Char">
    <w:name w:val="Heading 3 Char"/>
    <w:basedOn w:val="DefaultParagraphFont"/>
    <w:link w:val="Heading3"/>
    <w:uiPriority w:val="9"/>
    <w:rsid w:val="00DB4927"/>
    <w:rPr>
      <w:sz w:val="24"/>
    </w:rPr>
  </w:style>
  <w:style w:type="character" w:customStyle="1" w:styleId="Heading4Char">
    <w:name w:val="Heading 4 Char"/>
    <w:basedOn w:val="DefaultParagraphFont"/>
    <w:link w:val="Heading4"/>
    <w:uiPriority w:val="9"/>
    <w:rsid w:val="002B6AEA"/>
    <w:rPr>
      <w:b/>
      <w:sz w:val="24"/>
      <w:szCs w:val="24"/>
    </w:rPr>
  </w:style>
  <w:style w:type="character" w:styleId="CommentReference">
    <w:name w:val="annotation reference"/>
    <w:basedOn w:val="DefaultParagraphFont"/>
    <w:uiPriority w:val="99"/>
    <w:semiHidden/>
    <w:unhideWhenUsed/>
    <w:rsid w:val="009C5D81"/>
    <w:rPr>
      <w:sz w:val="16"/>
      <w:szCs w:val="16"/>
    </w:rPr>
  </w:style>
  <w:style w:type="paragraph" w:styleId="CommentText">
    <w:name w:val="annotation text"/>
    <w:basedOn w:val="Normal"/>
    <w:link w:val="CommentTextChar"/>
    <w:uiPriority w:val="99"/>
    <w:unhideWhenUsed/>
    <w:rsid w:val="009C5D81"/>
  </w:style>
  <w:style w:type="character" w:customStyle="1" w:styleId="CommentTextChar">
    <w:name w:val="Comment Text Char"/>
    <w:basedOn w:val="DefaultParagraphFont"/>
    <w:link w:val="CommentText"/>
    <w:uiPriority w:val="99"/>
    <w:rsid w:val="009C5D81"/>
  </w:style>
  <w:style w:type="paragraph" w:styleId="CommentSubject">
    <w:name w:val="annotation subject"/>
    <w:basedOn w:val="CommentText"/>
    <w:next w:val="CommentText"/>
    <w:link w:val="CommentSubjectChar"/>
    <w:uiPriority w:val="99"/>
    <w:semiHidden/>
    <w:unhideWhenUsed/>
    <w:rsid w:val="009C5D81"/>
    <w:rPr>
      <w:b/>
      <w:bCs/>
    </w:rPr>
  </w:style>
  <w:style w:type="character" w:customStyle="1" w:styleId="CommentSubjectChar">
    <w:name w:val="Comment Subject Char"/>
    <w:basedOn w:val="CommentTextChar"/>
    <w:link w:val="CommentSubject"/>
    <w:uiPriority w:val="99"/>
    <w:semiHidden/>
    <w:rsid w:val="009C5D81"/>
    <w:rPr>
      <w:b/>
      <w:bCs/>
    </w:rPr>
  </w:style>
  <w:style w:type="table" w:styleId="TableGrid">
    <w:name w:val="Table Grid"/>
    <w:basedOn w:val="TableNormal"/>
    <w:uiPriority w:val="59"/>
    <w:rsid w:val="00C4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73CC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73CC0"/>
    <w:rPr>
      <w:color w:val="0000FF" w:themeColor="hyperlink"/>
      <w:u w:val="single"/>
    </w:rPr>
  </w:style>
  <w:style w:type="character" w:styleId="Hyperlink">
    <w:name w:val="Hyperlink"/>
    <w:basedOn w:val="DefaultParagraphFont"/>
    <w:uiPriority w:val="99"/>
    <w:unhideWhenUsed/>
    <w:rsid w:val="00B73CC0"/>
    <w:rPr>
      <w:color w:val="0000FF" w:themeColor="hyperlink"/>
      <w:u w:val="single"/>
    </w:rPr>
  </w:style>
  <w:style w:type="paragraph" w:styleId="NormalWeb">
    <w:name w:val="Normal (Web)"/>
    <w:basedOn w:val="Normal"/>
    <w:uiPriority w:val="99"/>
    <w:unhideWhenUsed/>
    <w:rsid w:val="0057096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7096D"/>
    <w:rPr>
      <w:color w:val="800080" w:themeColor="followedHyperlink"/>
      <w:u w:val="single"/>
    </w:rPr>
  </w:style>
  <w:style w:type="character" w:customStyle="1" w:styleId="Heading5Char">
    <w:name w:val="Heading 5 Char"/>
    <w:basedOn w:val="DefaultParagraphFont"/>
    <w:link w:val="Heading5"/>
    <w:uiPriority w:val="9"/>
    <w:rsid w:val="00FA3403"/>
    <w:rPr>
      <w:rFonts w:cs="Arial"/>
      <w:b/>
      <w:sz w:val="24"/>
      <w:szCs w:val="24"/>
      <w:u w:val="single"/>
    </w:rPr>
  </w:style>
  <w:style w:type="paragraph" w:styleId="Revision">
    <w:name w:val="Revision"/>
    <w:hidden/>
    <w:uiPriority w:val="99"/>
    <w:semiHidden/>
    <w:rsid w:val="002970FC"/>
  </w:style>
  <w:style w:type="character" w:customStyle="1" w:styleId="Heading6Char">
    <w:name w:val="Heading 6 Char"/>
    <w:basedOn w:val="DefaultParagraphFont"/>
    <w:link w:val="Heading6"/>
    <w:uiPriority w:val="9"/>
    <w:rsid w:val="00C307CD"/>
    <w:rPr>
      <w:rFonts w:cs="Arial"/>
      <w:sz w:val="24"/>
      <w:szCs w:val="24"/>
    </w:rPr>
  </w:style>
  <w:style w:type="character" w:customStyle="1" w:styleId="Heading7Char">
    <w:name w:val="Heading 7 Char"/>
    <w:basedOn w:val="DefaultParagraphFont"/>
    <w:link w:val="Heading7"/>
    <w:uiPriority w:val="9"/>
    <w:rsid w:val="00E06647"/>
    <w:rPr>
      <w:b/>
      <w:sz w:val="24"/>
    </w:rPr>
  </w:style>
  <w:style w:type="character" w:customStyle="1" w:styleId="Heading8Char">
    <w:name w:val="Heading 8 Char"/>
    <w:basedOn w:val="DefaultParagraphFont"/>
    <w:link w:val="Heading8"/>
    <w:uiPriority w:val="9"/>
    <w:rsid w:val="002C4356"/>
    <w:rPr>
      <w:rFonts w:cs="Arial"/>
      <w:b/>
      <w:color w:val="C00000"/>
      <w:sz w:val="24"/>
      <w:szCs w:val="24"/>
    </w:rPr>
  </w:style>
  <w:style w:type="character" w:customStyle="1" w:styleId="UnresolvedMention1">
    <w:name w:val="Unresolved Mention1"/>
    <w:basedOn w:val="DefaultParagraphFont"/>
    <w:uiPriority w:val="99"/>
    <w:semiHidden/>
    <w:unhideWhenUsed/>
    <w:rsid w:val="00AF4C3A"/>
    <w:rPr>
      <w:color w:val="605E5C"/>
      <w:shd w:val="clear" w:color="auto" w:fill="E1DFDD"/>
    </w:rPr>
  </w:style>
  <w:style w:type="paragraph" w:customStyle="1" w:styleId="ydp9ae07357yiv8342022643msonormal">
    <w:name w:val="ydp9ae07357yiv8342022643msonormal"/>
    <w:basedOn w:val="Normal"/>
    <w:rsid w:val="00AD33A2"/>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67108"/>
    <w:rPr>
      <w:color w:val="605E5C"/>
      <w:shd w:val="clear" w:color="auto" w:fill="E1DFDD"/>
    </w:rPr>
  </w:style>
  <w:style w:type="character" w:customStyle="1" w:styleId="Heading9Char">
    <w:name w:val="Heading 9 Char"/>
    <w:basedOn w:val="DefaultParagraphFont"/>
    <w:link w:val="Heading9"/>
    <w:uiPriority w:val="9"/>
    <w:rsid w:val="00B14612"/>
    <w:rPr>
      <w:b/>
      <w:color w:val="000000"/>
      <w:sz w:val="24"/>
      <w:szCs w:val="24"/>
    </w:rPr>
  </w:style>
  <w:style w:type="character" w:styleId="UnresolvedMention">
    <w:name w:val="Unresolved Mention"/>
    <w:basedOn w:val="DefaultParagraphFont"/>
    <w:uiPriority w:val="99"/>
    <w:semiHidden/>
    <w:unhideWhenUsed/>
    <w:rsid w:val="003D6137"/>
    <w:rPr>
      <w:color w:val="605E5C"/>
      <w:shd w:val="clear" w:color="auto" w:fill="E1DFDD"/>
    </w:rPr>
  </w:style>
  <w:style w:type="paragraph" w:customStyle="1" w:styleId="xmsonormal">
    <w:name w:val="x_msonormal"/>
    <w:basedOn w:val="Normal"/>
    <w:rsid w:val="009016CB"/>
    <w:rPr>
      <w:rFonts w:ascii="Calibri" w:eastAsiaTheme="minorHAnsi" w:hAnsi="Calibri" w:cs="Calibri"/>
      <w:sz w:val="22"/>
      <w:szCs w:val="22"/>
    </w:rPr>
  </w:style>
  <w:style w:type="character" w:customStyle="1" w:styleId="cf01">
    <w:name w:val="cf01"/>
    <w:basedOn w:val="DefaultParagraphFont"/>
    <w:rsid w:val="00A351A4"/>
    <w:rPr>
      <w:rFonts w:ascii="Segoe UI" w:hAnsi="Segoe UI" w:cs="Segoe UI" w:hint="default"/>
      <w:color w:val="262626"/>
      <w:sz w:val="36"/>
      <w:szCs w:val="36"/>
    </w:rPr>
  </w:style>
  <w:style w:type="paragraph" w:customStyle="1" w:styleId="xmsobodytext">
    <w:name w:val="x_msobodytext"/>
    <w:basedOn w:val="Normal"/>
    <w:rsid w:val="005559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67">
      <w:bodyDiv w:val="1"/>
      <w:marLeft w:val="0"/>
      <w:marRight w:val="0"/>
      <w:marTop w:val="0"/>
      <w:marBottom w:val="0"/>
      <w:divBdr>
        <w:top w:val="none" w:sz="0" w:space="0" w:color="auto"/>
        <w:left w:val="none" w:sz="0" w:space="0" w:color="auto"/>
        <w:bottom w:val="none" w:sz="0" w:space="0" w:color="auto"/>
        <w:right w:val="none" w:sz="0" w:space="0" w:color="auto"/>
      </w:divBdr>
    </w:div>
    <w:div w:id="84814296">
      <w:bodyDiv w:val="1"/>
      <w:marLeft w:val="0"/>
      <w:marRight w:val="0"/>
      <w:marTop w:val="0"/>
      <w:marBottom w:val="0"/>
      <w:divBdr>
        <w:top w:val="none" w:sz="0" w:space="0" w:color="auto"/>
        <w:left w:val="none" w:sz="0" w:space="0" w:color="auto"/>
        <w:bottom w:val="none" w:sz="0" w:space="0" w:color="auto"/>
        <w:right w:val="none" w:sz="0" w:space="0" w:color="auto"/>
      </w:divBdr>
    </w:div>
    <w:div w:id="187716252">
      <w:bodyDiv w:val="1"/>
      <w:marLeft w:val="0"/>
      <w:marRight w:val="0"/>
      <w:marTop w:val="0"/>
      <w:marBottom w:val="0"/>
      <w:divBdr>
        <w:top w:val="none" w:sz="0" w:space="0" w:color="auto"/>
        <w:left w:val="none" w:sz="0" w:space="0" w:color="auto"/>
        <w:bottom w:val="none" w:sz="0" w:space="0" w:color="auto"/>
        <w:right w:val="none" w:sz="0" w:space="0" w:color="auto"/>
      </w:divBdr>
    </w:div>
    <w:div w:id="233131890">
      <w:bodyDiv w:val="1"/>
      <w:marLeft w:val="0"/>
      <w:marRight w:val="0"/>
      <w:marTop w:val="0"/>
      <w:marBottom w:val="0"/>
      <w:divBdr>
        <w:top w:val="none" w:sz="0" w:space="0" w:color="auto"/>
        <w:left w:val="none" w:sz="0" w:space="0" w:color="auto"/>
        <w:bottom w:val="none" w:sz="0" w:space="0" w:color="auto"/>
        <w:right w:val="none" w:sz="0" w:space="0" w:color="auto"/>
      </w:divBdr>
    </w:div>
    <w:div w:id="2554810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04016309">
          <w:marLeft w:val="0"/>
          <w:marRight w:val="0"/>
          <w:marTop w:val="0"/>
          <w:marBottom w:val="0"/>
          <w:divBdr>
            <w:top w:val="none" w:sz="0" w:space="0" w:color="auto"/>
            <w:left w:val="none" w:sz="0" w:space="0" w:color="auto"/>
            <w:bottom w:val="single" w:sz="6" w:space="9" w:color="C8C8C8"/>
            <w:right w:val="none" w:sz="0" w:space="0" w:color="auto"/>
          </w:divBdr>
          <w:divsChild>
            <w:div w:id="457188909">
              <w:marLeft w:val="0"/>
              <w:marRight w:val="0"/>
              <w:marTop w:val="0"/>
              <w:marBottom w:val="0"/>
              <w:divBdr>
                <w:top w:val="none" w:sz="0" w:space="0" w:color="auto"/>
                <w:left w:val="none" w:sz="0" w:space="0" w:color="auto"/>
                <w:bottom w:val="none" w:sz="0" w:space="0" w:color="auto"/>
                <w:right w:val="none" w:sz="0" w:space="0" w:color="auto"/>
              </w:divBdr>
            </w:div>
            <w:div w:id="1170288849">
              <w:marLeft w:val="0"/>
              <w:marRight w:val="0"/>
              <w:marTop w:val="0"/>
              <w:marBottom w:val="0"/>
              <w:divBdr>
                <w:top w:val="none" w:sz="0" w:space="0" w:color="auto"/>
                <w:left w:val="none" w:sz="0" w:space="0" w:color="auto"/>
                <w:bottom w:val="none" w:sz="0" w:space="0" w:color="auto"/>
                <w:right w:val="none" w:sz="0" w:space="0" w:color="auto"/>
              </w:divBdr>
            </w:div>
            <w:div w:id="14028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77101583">
          <w:marLeft w:val="0"/>
          <w:marRight w:val="0"/>
          <w:marTop w:val="0"/>
          <w:marBottom w:val="0"/>
          <w:divBdr>
            <w:top w:val="none" w:sz="0" w:space="0" w:color="auto"/>
            <w:left w:val="none" w:sz="0" w:space="0" w:color="auto"/>
            <w:bottom w:val="single" w:sz="6" w:space="9" w:color="C8C8C8"/>
            <w:right w:val="none" w:sz="0" w:space="0" w:color="auto"/>
          </w:divBdr>
          <w:divsChild>
            <w:div w:id="318005356">
              <w:marLeft w:val="0"/>
              <w:marRight w:val="0"/>
              <w:marTop w:val="0"/>
              <w:marBottom w:val="0"/>
              <w:divBdr>
                <w:top w:val="none" w:sz="0" w:space="0" w:color="auto"/>
                <w:left w:val="none" w:sz="0" w:space="0" w:color="auto"/>
                <w:bottom w:val="none" w:sz="0" w:space="0" w:color="auto"/>
                <w:right w:val="none" w:sz="0" w:space="0" w:color="auto"/>
              </w:divBdr>
            </w:div>
            <w:div w:id="877669381">
              <w:marLeft w:val="0"/>
              <w:marRight w:val="0"/>
              <w:marTop w:val="0"/>
              <w:marBottom w:val="0"/>
              <w:divBdr>
                <w:top w:val="none" w:sz="0" w:space="0" w:color="auto"/>
                <w:left w:val="none" w:sz="0" w:space="0" w:color="auto"/>
                <w:bottom w:val="none" w:sz="0" w:space="0" w:color="auto"/>
                <w:right w:val="none" w:sz="0" w:space="0" w:color="auto"/>
              </w:divBdr>
            </w:div>
            <w:div w:id="882326776">
              <w:marLeft w:val="0"/>
              <w:marRight w:val="0"/>
              <w:marTop w:val="0"/>
              <w:marBottom w:val="0"/>
              <w:divBdr>
                <w:top w:val="none" w:sz="0" w:space="0" w:color="auto"/>
                <w:left w:val="none" w:sz="0" w:space="0" w:color="auto"/>
                <w:bottom w:val="none" w:sz="0" w:space="0" w:color="auto"/>
                <w:right w:val="none" w:sz="0" w:space="0" w:color="auto"/>
              </w:divBdr>
            </w:div>
            <w:div w:id="1587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8301">
      <w:bodyDiv w:val="1"/>
      <w:marLeft w:val="0"/>
      <w:marRight w:val="0"/>
      <w:marTop w:val="0"/>
      <w:marBottom w:val="0"/>
      <w:divBdr>
        <w:top w:val="none" w:sz="0" w:space="0" w:color="auto"/>
        <w:left w:val="none" w:sz="0" w:space="0" w:color="auto"/>
        <w:bottom w:val="none" w:sz="0" w:space="0" w:color="auto"/>
        <w:right w:val="none" w:sz="0" w:space="0" w:color="auto"/>
      </w:divBdr>
    </w:div>
    <w:div w:id="764499763">
      <w:bodyDiv w:val="1"/>
      <w:marLeft w:val="0"/>
      <w:marRight w:val="0"/>
      <w:marTop w:val="0"/>
      <w:marBottom w:val="0"/>
      <w:divBdr>
        <w:top w:val="none" w:sz="0" w:space="0" w:color="auto"/>
        <w:left w:val="none" w:sz="0" w:space="0" w:color="auto"/>
        <w:bottom w:val="none" w:sz="0" w:space="0" w:color="auto"/>
        <w:right w:val="none" w:sz="0" w:space="0" w:color="auto"/>
      </w:divBdr>
    </w:div>
    <w:div w:id="790900172">
      <w:bodyDiv w:val="1"/>
      <w:marLeft w:val="0"/>
      <w:marRight w:val="0"/>
      <w:marTop w:val="0"/>
      <w:marBottom w:val="0"/>
      <w:divBdr>
        <w:top w:val="none" w:sz="0" w:space="0" w:color="auto"/>
        <w:left w:val="none" w:sz="0" w:space="0" w:color="auto"/>
        <w:bottom w:val="none" w:sz="0" w:space="0" w:color="auto"/>
        <w:right w:val="none" w:sz="0" w:space="0" w:color="auto"/>
      </w:divBdr>
    </w:div>
    <w:div w:id="819614844">
      <w:bodyDiv w:val="1"/>
      <w:marLeft w:val="0"/>
      <w:marRight w:val="0"/>
      <w:marTop w:val="0"/>
      <w:marBottom w:val="0"/>
      <w:divBdr>
        <w:top w:val="none" w:sz="0" w:space="0" w:color="auto"/>
        <w:left w:val="none" w:sz="0" w:space="0" w:color="auto"/>
        <w:bottom w:val="none" w:sz="0" w:space="0" w:color="auto"/>
        <w:right w:val="none" w:sz="0" w:space="0" w:color="auto"/>
      </w:divBdr>
    </w:div>
    <w:div w:id="824516283">
      <w:bodyDiv w:val="1"/>
      <w:marLeft w:val="0"/>
      <w:marRight w:val="0"/>
      <w:marTop w:val="0"/>
      <w:marBottom w:val="0"/>
      <w:divBdr>
        <w:top w:val="none" w:sz="0" w:space="0" w:color="auto"/>
        <w:left w:val="none" w:sz="0" w:space="0" w:color="auto"/>
        <w:bottom w:val="none" w:sz="0" w:space="0" w:color="auto"/>
        <w:right w:val="none" w:sz="0" w:space="0" w:color="auto"/>
      </w:divBdr>
    </w:div>
    <w:div w:id="943532689">
      <w:bodyDiv w:val="1"/>
      <w:marLeft w:val="0"/>
      <w:marRight w:val="0"/>
      <w:marTop w:val="0"/>
      <w:marBottom w:val="0"/>
      <w:divBdr>
        <w:top w:val="none" w:sz="0" w:space="0" w:color="auto"/>
        <w:left w:val="none" w:sz="0" w:space="0" w:color="auto"/>
        <w:bottom w:val="none" w:sz="0" w:space="0" w:color="auto"/>
        <w:right w:val="none" w:sz="0" w:space="0" w:color="auto"/>
      </w:divBdr>
    </w:div>
    <w:div w:id="10730463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4174978">
          <w:marLeft w:val="0"/>
          <w:marRight w:val="0"/>
          <w:marTop w:val="0"/>
          <w:marBottom w:val="0"/>
          <w:divBdr>
            <w:top w:val="none" w:sz="0" w:space="0" w:color="auto"/>
            <w:left w:val="none" w:sz="0" w:space="0" w:color="auto"/>
            <w:bottom w:val="single" w:sz="6" w:space="9" w:color="C8C8C8"/>
            <w:right w:val="none" w:sz="0" w:space="0" w:color="auto"/>
          </w:divBdr>
          <w:divsChild>
            <w:div w:id="115568445">
              <w:marLeft w:val="0"/>
              <w:marRight w:val="0"/>
              <w:marTop w:val="0"/>
              <w:marBottom w:val="0"/>
              <w:divBdr>
                <w:top w:val="none" w:sz="0" w:space="0" w:color="auto"/>
                <w:left w:val="none" w:sz="0" w:space="0" w:color="auto"/>
                <w:bottom w:val="none" w:sz="0" w:space="0" w:color="auto"/>
                <w:right w:val="none" w:sz="0" w:space="0" w:color="auto"/>
              </w:divBdr>
            </w:div>
            <w:div w:id="339478026">
              <w:marLeft w:val="0"/>
              <w:marRight w:val="0"/>
              <w:marTop w:val="0"/>
              <w:marBottom w:val="0"/>
              <w:divBdr>
                <w:top w:val="none" w:sz="0" w:space="0" w:color="auto"/>
                <w:left w:val="none" w:sz="0" w:space="0" w:color="auto"/>
                <w:bottom w:val="none" w:sz="0" w:space="0" w:color="auto"/>
                <w:right w:val="none" w:sz="0" w:space="0" w:color="auto"/>
              </w:divBdr>
            </w:div>
            <w:div w:id="694422260">
              <w:marLeft w:val="0"/>
              <w:marRight w:val="0"/>
              <w:marTop w:val="0"/>
              <w:marBottom w:val="0"/>
              <w:divBdr>
                <w:top w:val="none" w:sz="0" w:space="0" w:color="auto"/>
                <w:left w:val="none" w:sz="0" w:space="0" w:color="auto"/>
                <w:bottom w:val="none" w:sz="0" w:space="0" w:color="auto"/>
                <w:right w:val="none" w:sz="0" w:space="0" w:color="auto"/>
              </w:divBdr>
            </w:div>
            <w:div w:id="716319498">
              <w:marLeft w:val="0"/>
              <w:marRight w:val="0"/>
              <w:marTop w:val="0"/>
              <w:marBottom w:val="0"/>
              <w:divBdr>
                <w:top w:val="none" w:sz="0" w:space="0" w:color="auto"/>
                <w:left w:val="none" w:sz="0" w:space="0" w:color="auto"/>
                <w:bottom w:val="none" w:sz="0" w:space="0" w:color="auto"/>
                <w:right w:val="none" w:sz="0" w:space="0" w:color="auto"/>
              </w:divBdr>
            </w:div>
            <w:div w:id="1031953698">
              <w:marLeft w:val="0"/>
              <w:marRight w:val="0"/>
              <w:marTop w:val="0"/>
              <w:marBottom w:val="0"/>
              <w:divBdr>
                <w:top w:val="none" w:sz="0" w:space="0" w:color="auto"/>
                <w:left w:val="none" w:sz="0" w:space="0" w:color="auto"/>
                <w:bottom w:val="none" w:sz="0" w:space="0" w:color="auto"/>
                <w:right w:val="none" w:sz="0" w:space="0" w:color="auto"/>
              </w:divBdr>
            </w:div>
            <w:div w:id="1105420268">
              <w:marLeft w:val="0"/>
              <w:marRight w:val="0"/>
              <w:marTop w:val="0"/>
              <w:marBottom w:val="0"/>
              <w:divBdr>
                <w:top w:val="none" w:sz="0" w:space="0" w:color="auto"/>
                <w:left w:val="none" w:sz="0" w:space="0" w:color="auto"/>
                <w:bottom w:val="none" w:sz="0" w:space="0" w:color="auto"/>
                <w:right w:val="none" w:sz="0" w:space="0" w:color="auto"/>
              </w:divBdr>
            </w:div>
            <w:div w:id="1233468129">
              <w:marLeft w:val="0"/>
              <w:marRight w:val="0"/>
              <w:marTop w:val="0"/>
              <w:marBottom w:val="0"/>
              <w:divBdr>
                <w:top w:val="none" w:sz="0" w:space="0" w:color="auto"/>
                <w:left w:val="none" w:sz="0" w:space="0" w:color="auto"/>
                <w:bottom w:val="none" w:sz="0" w:space="0" w:color="auto"/>
                <w:right w:val="none" w:sz="0" w:space="0" w:color="auto"/>
              </w:divBdr>
            </w:div>
            <w:div w:id="1341083297">
              <w:marLeft w:val="0"/>
              <w:marRight w:val="0"/>
              <w:marTop w:val="0"/>
              <w:marBottom w:val="0"/>
              <w:divBdr>
                <w:top w:val="none" w:sz="0" w:space="0" w:color="auto"/>
                <w:left w:val="none" w:sz="0" w:space="0" w:color="auto"/>
                <w:bottom w:val="none" w:sz="0" w:space="0" w:color="auto"/>
                <w:right w:val="none" w:sz="0" w:space="0" w:color="auto"/>
              </w:divBdr>
            </w:div>
            <w:div w:id="1419401558">
              <w:marLeft w:val="0"/>
              <w:marRight w:val="0"/>
              <w:marTop w:val="0"/>
              <w:marBottom w:val="0"/>
              <w:divBdr>
                <w:top w:val="none" w:sz="0" w:space="0" w:color="auto"/>
                <w:left w:val="none" w:sz="0" w:space="0" w:color="auto"/>
                <w:bottom w:val="none" w:sz="0" w:space="0" w:color="auto"/>
                <w:right w:val="none" w:sz="0" w:space="0" w:color="auto"/>
              </w:divBdr>
            </w:div>
            <w:div w:id="1958826862">
              <w:marLeft w:val="0"/>
              <w:marRight w:val="0"/>
              <w:marTop w:val="0"/>
              <w:marBottom w:val="0"/>
              <w:divBdr>
                <w:top w:val="none" w:sz="0" w:space="0" w:color="auto"/>
                <w:left w:val="none" w:sz="0" w:space="0" w:color="auto"/>
                <w:bottom w:val="none" w:sz="0" w:space="0" w:color="auto"/>
                <w:right w:val="none" w:sz="0" w:space="0" w:color="auto"/>
              </w:divBdr>
            </w:div>
            <w:div w:id="207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909">
      <w:bodyDiv w:val="1"/>
      <w:marLeft w:val="0"/>
      <w:marRight w:val="0"/>
      <w:marTop w:val="0"/>
      <w:marBottom w:val="0"/>
      <w:divBdr>
        <w:top w:val="none" w:sz="0" w:space="0" w:color="auto"/>
        <w:left w:val="none" w:sz="0" w:space="0" w:color="auto"/>
        <w:bottom w:val="none" w:sz="0" w:space="0" w:color="auto"/>
        <w:right w:val="none" w:sz="0" w:space="0" w:color="auto"/>
      </w:divBdr>
    </w:div>
    <w:div w:id="1117145204">
      <w:bodyDiv w:val="1"/>
      <w:marLeft w:val="0"/>
      <w:marRight w:val="0"/>
      <w:marTop w:val="0"/>
      <w:marBottom w:val="0"/>
      <w:divBdr>
        <w:top w:val="none" w:sz="0" w:space="0" w:color="auto"/>
        <w:left w:val="none" w:sz="0" w:space="0" w:color="auto"/>
        <w:bottom w:val="none" w:sz="0" w:space="0" w:color="auto"/>
        <w:right w:val="none" w:sz="0" w:space="0" w:color="auto"/>
      </w:divBdr>
    </w:div>
    <w:div w:id="1361011241">
      <w:bodyDiv w:val="1"/>
      <w:marLeft w:val="0"/>
      <w:marRight w:val="0"/>
      <w:marTop w:val="0"/>
      <w:marBottom w:val="0"/>
      <w:divBdr>
        <w:top w:val="none" w:sz="0" w:space="0" w:color="auto"/>
        <w:left w:val="none" w:sz="0" w:space="0" w:color="auto"/>
        <w:bottom w:val="none" w:sz="0" w:space="0" w:color="auto"/>
        <w:right w:val="none" w:sz="0" w:space="0" w:color="auto"/>
      </w:divBdr>
    </w:div>
    <w:div w:id="14091143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22352141">
          <w:marLeft w:val="0"/>
          <w:marRight w:val="0"/>
          <w:marTop w:val="0"/>
          <w:marBottom w:val="0"/>
          <w:divBdr>
            <w:top w:val="none" w:sz="0" w:space="0" w:color="auto"/>
            <w:left w:val="none" w:sz="0" w:space="0" w:color="auto"/>
            <w:bottom w:val="single" w:sz="6" w:space="9" w:color="C8C8C8"/>
            <w:right w:val="none" w:sz="0" w:space="0" w:color="auto"/>
          </w:divBdr>
          <w:divsChild>
            <w:div w:id="612858530">
              <w:marLeft w:val="0"/>
              <w:marRight w:val="0"/>
              <w:marTop w:val="0"/>
              <w:marBottom w:val="0"/>
              <w:divBdr>
                <w:top w:val="none" w:sz="0" w:space="0" w:color="auto"/>
                <w:left w:val="none" w:sz="0" w:space="0" w:color="auto"/>
                <w:bottom w:val="none" w:sz="0" w:space="0" w:color="auto"/>
                <w:right w:val="none" w:sz="0" w:space="0" w:color="auto"/>
              </w:divBdr>
            </w:div>
            <w:div w:id="661853962">
              <w:marLeft w:val="0"/>
              <w:marRight w:val="0"/>
              <w:marTop w:val="0"/>
              <w:marBottom w:val="0"/>
              <w:divBdr>
                <w:top w:val="none" w:sz="0" w:space="0" w:color="auto"/>
                <w:left w:val="none" w:sz="0" w:space="0" w:color="auto"/>
                <w:bottom w:val="none" w:sz="0" w:space="0" w:color="auto"/>
                <w:right w:val="none" w:sz="0" w:space="0" w:color="auto"/>
              </w:divBdr>
            </w:div>
            <w:div w:id="1091118820">
              <w:marLeft w:val="0"/>
              <w:marRight w:val="0"/>
              <w:marTop w:val="0"/>
              <w:marBottom w:val="0"/>
              <w:divBdr>
                <w:top w:val="none" w:sz="0" w:space="0" w:color="auto"/>
                <w:left w:val="none" w:sz="0" w:space="0" w:color="auto"/>
                <w:bottom w:val="none" w:sz="0" w:space="0" w:color="auto"/>
                <w:right w:val="none" w:sz="0" w:space="0" w:color="auto"/>
              </w:divBdr>
            </w:div>
            <w:div w:id="1271740679">
              <w:marLeft w:val="0"/>
              <w:marRight w:val="0"/>
              <w:marTop w:val="0"/>
              <w:marBottom w:val="0"/>
              <w:divBdr>
                <w:top w:val="none" w:sz="0" w:space="0" w:color="auto"/>
                <w:left w:val="none" w:sz="0" w:space="0" w:color="auto"/>
                <w:bottom w:val="none" w:sz="0" w:space="0" w:color="auto"/>
                <w:right w:val="none" w:sz="0" w:space="0" w:color="auto"/>
              </w:divBdr>
            </w:div>
            <w:div w:id="1321932028">
              <w:marLeft w:val="0"/>
              <w:marRight w:val="0"/>
              <w:marTop w:val="0"/>
              <w:marBottom w:val="0"/>
              <w:divBdr>
                <w:top w:val="none" w:sz="0" w:space="0" w:color="auto"/>
                <w:left w:val="none" w:sz="0" w:space="0" w:color="auto"/>
                <w:bottom w:val="none" w:sz="0" w:space="0" w:color="auto"/>
                <w:right w:val="none" w:sz="0" w:space="0" w:color="auto"/>
              </w:divBdr>
            </w:div>
            <w:div w:id="1363478397">
              <w:marLeft w:val="0"/>
              <w:marRight w:val="0"/>
              <w:marTop w:val="0"/>
              <w:marBottom w:val="0"/>
              <w:divBdr>
                <w:top w:val="none" w:sz="0" w:space="0" w:color="auto"/>
                <w:left w:val="none" w:sz="0" w:space="0" w:color="auto"/>
                <w:bottom w:val="none" w:sz="0" w:space="0" w:color="auto"/>
                <w:right w:val="none" w:sz="0" w:space="0" w:color="auto"/>
              </w:divBdr>
            </w:div>
            <w:div w:id="1463380661">
              <w:marLeft w:val="0"/>
              <w:marRight w:val="0"/>
              <w:marTop w:val="0"/>
              <w:marBottom w:val="0"/>
              <w:divBdr>
                <w:top w:val="none" w:sz="0" w:space="0" w:color="auto"/>
                <w:left w:val="none" w:sz="0" w:space="0" w:color="auto"/>
                <w:bottom w:val="none" w:sz="0" w:space="0" w:color="auto"/>
                <w:right w:val="none" w:sz="0" w:space="0" w:color="auto"/>
              </w:divBdr>
            </w:div>
            <w:div w:id="1956593203">
              <w:marLeft w:val="0"/>
              <w:marRight w:val="0"/>
              <w:marTop w:val="0"/>
              <w:marBottom w:val="0"/>
              <w:divBdr>
                <w:top w:val="none" w:sz="0" w:space="0" w:color="auto"/>
                <w:left w:val="none" w:sz="0" w:space="0" w:color="auto"/>
                <w:bottom w:val="none" w:sz="0" w:space="0" w:color="auto"/>
                <w:right w:val="none" w:sz="0" w:space="0" w:color="auto"/>
              </w:divBdr>
            </w:div>
            <w:div w:id="2143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510">
      <w:bodyDiv w:val="1"/>
      <w:marLeft w:val="0"/>
      <w:marRight w:val="0"/>
      <w:marTop w:val="0"/>
      <w:marBottom w:val="0"/>
      <w:divBdr>
        <w:top w:val="none" w:sz="0" w:space="0" w:color="auto"/>
        <w:left w:val="none" w:sz="0" w:space="0" w:color="auto"/>
        <w:bottom w:val="none" w:sz="0" w:space="0" w:color="auto"/>
        <w:right w:val="none" w:sz="0" w:space="0" w:color="auto"/>
      </w:divBdr>
    </w:div>
    <w:div w:id="1506704673">
      <w:bodyDiv w:val="1"/>
      <w:marLeft w:val="0"/>
      <w:marRight w:val="0"/>
      <w:marTop w:val="0"/>
      <w:marBottom w:val="0"/>
      <w:divBdr>
        <w:top w:val="none" w:sz="0" w:space="0" w:color="auto"/>
        <w:left w:val="none" w:sz="0" w:space="0" w:color="auto"/>
        <w:bottom w:val="none" w:sz="0" w:space="0" w:color="auto"/>
        <w:right w:val="none" w:sz="0" w:space="0" w:color="auto"/>
      </w:divBdr>
    </w:div>
    <w:div w:id="1527865299">
      <w:bodyDiv w:val="1"/>
      <w:marLeft w:val="0"/>
      <w:marRight w:val="0"/>
      <w:marTop w:val="0"/>
      <w:marBottom w:val="0"/>
      <w:divBdr>
        <w:top w:val="none" w:sz="0" w:space="0" w:color="auto"/>
        <w:left w:val="none" w:sz="0" w:space="0" w:color="auto"/>
        <w:bottom w:val="none" w:sz="0" w:space="0" w:color="auto"/>
        <w:right w:val="none" w:sz="0" w:space="0" w:color="auto"/>
      </w:divBdr>
    </w:div>
    <w:div w:id="1646088441">
      <w:bodyDiv w:val="1"/>
      <w:marLeft w:val="0"/>
      <w:marRight w:val="0"/>
      <w:marTop w:val="0"/>
      <w:marBottom w:val="0"/>
      <w:divBdr>
        <w:top w:val="none" w:sz="0" w:space="0" w:color="auto"/>
        <w:left w:val="none" w:sz="0" w:space="0" w:color="auto"/>
        <w:bottom w:val="none" w:sz="0" w:space="0" w:color="auto"/>
        <w:right w:val="none" w:sz="0" w:space="0" w:color="auto"/>
      </w:divBdr>
    </w:div>
    <w:div w:id="1832867706">
      <w:bodyDiv w:val="1"/>
      <w:marLeft w:val="0"/>
      <w:marRight w:val="0"/>
      <w:marTop w:val="0"/>
      <w:marBottom w:val="0"/>
      <w:divBdr>
        <w:top w:val="none" w:sz="0" w:space="0" w:color="auto"/>
        <w:left w:val="none" w:sz="0" w:space="0" w:color="auto"/>
        <w:bottom w:val="none" w:sz="0" w:space="0" w:color="auto"/>
        <w:right w:val="none" w:sz="0" w:space="0" w:color="auto"/>
      </w:divBdr>
    </w:div>
    <w:div w:id="1955744749">
      <w:bodyDiv w:val="1"/>
      <w:marLeft w:val="0"/>
      <w:marRight w:val="0"/>
      <w:marTop w:val="0"/>
      <w:marBottom w:val="0"/>
      <w:divBdr>
        <w:top w:val="none" w:sz="0" w:space="0" w:color="auto"/>
        <w:left w:val="none" w:sz="0" w:space="0" w:color="auto"/>
        <w:bottom w:val="none" w:sz="0" w:space="0" w:color="auto"/>
        <w:right w:val="none" w:sz="0" w:space="0" w:color="auto"/>
      </w:divBdr>
    </w:div>
    <w:div w:id="2037660066">
      <w:bodyDiv w:val="1"/>
      <w:marLeft w:val="0"/>
      <w:marRight w:val="0"/>
      <w:marTop w:val="0"/>
      <w:marBottom w:val="0"/>
      <w:divBdr>
        <w:top w:val="none" w:sz="0" w:space="0" w:color="auto"/>
        <w:left w:val="none" w:sz="0" w:space="0" w:color="auto"/>
        <w:bottom w:val="none" w:sz="0" w:space="0" w:color="auto"/>
        <w:right w:val="none" w:sz="0" w:space="0" w:color="auto"/>
      </w:divBdr>
    </w:div>
    <w:div w:id="2073845686">
      <w:bodyDiv w:val="1"/>
      <w:marLeft w:val="0"/>
      <w:marRight w:val="0"/>
      <w:marTop w:val="0"/>
      <w:marBottom w:val="0"/>
      <w:divBdr>
        <w:top w:val="none" w:sz="0" w:space="0" w:color="auto"/>
        <w:left w:val="none" w:sz="0" w:space="0" w:color="auto"/>
        <w:bottom w:val="none" w:sz="0" w:space="0" w:color="auto"/>
        <w:right w:val="none" w:sz="0" w:space="0" w:color="auto"/>
      </w:divBdr>
    </w:div>
    <w:div w:id="208872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A2A1C6005584D8ACE178C4761A472" ma:contentTypeVersion="5" ma:contentTypeDescription="Create a new document." ma:contentTypeScope="" ma:versionID="73c18a71ed55a67d558b34127343913e">
  <xsd:schema xmlns:xsd="http://www.w3.org/2001/XMLSchema" xmlns:xs="http://www.w3.org/2001/XMLSchema" xmlns:p="http://schemas.microsoft.com/office/2006/metadata/properties" xmlns:ns3="af542403-f78e-4530-8192-1de7f5f461d7" xmlns:ns4="77403db8-7165-498d-8ec4-33fd565f0a54" targetNamespace="http://schemas.microsoft.com/office/2006/metadata/properties" ma:root="true" ma:fieldsID="732a5665aed8b866e8d35799651100fa" ns3:_="" ns4:_="">
    <xsd:import namespace="af542403-f78e-4530-8192-1de7f5f461d7"/>
    <xsd:import namespace="77403db8-7165-498d-8ec4-33fd565f0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2403-f78e-4530-8192-1de7f5f4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03db8-7165-498d-8ec4-33fd565f0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BD63-1D2B-4B8E-810F-EA663196E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26060A-3E07-4565-AB1F-935BCBC7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2403-f78e-4530-8192-1de7f5f461d7"/>
    <ds:schemaRef ds:uri="77403db8-7165-498d-8ec4-33fd565f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5B907-BA79-4502-9B23-7DEA88A6060E}">
  <ds:schemaRefs>
    <ds:schemaRef ds:uri="http://schemas.microsoft.com/sharepoint/v3/contenttype/forms"/>
  </ds:schemaRefs>
</ds:datastoreItem>
</file>

<file path=customXml/itemProps4.xml><?xml version="1.0" encoding="utf-8"?>
<ds:datastoreItem xmlns:ds="http://schemas.openxmlformats.org/officeDocument/2006/customXml" ds:itemID="{6DE68974-7551-4036-8105-6937004C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Patton</dc:creator>
  <cp:keywords/>
  <dc:description/>
  <cp:lastModifiedBy>LeAnn Bratlien</cp:lastModifiedBy>
  <cp:revision>2</cp:revision>
  <cp:lastPrinted>2022-12-06T23:07:00Z</cp:lastPrinted>
  <dcterms:created xsi:type="dcterms:W3CDTF">2023-06-02T15:28:00Z</dcterms:created>
  <dcterms:modified xsi:type="dcterms:W3CDTF">2023-06-02T15:28:00Z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0x010100DA4A2A1C6005584D8ACE178C4761A472</vt:lpwstr>
  </property>
</Properties>
</file>