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BC60" w14:textId="77777777" w:rsidR="00FF0EE3" w:rsidRPr="0008160B" w:rsidRDefault="00FF0EE3" w:rsidP="00547566">
      <w:pPr>
        <w:jc w:val="center"/>
        <w:rPr>
          <w:rFonts w:ascii="Arial" w:hAnsi="Arial" w:cs="Arial"/>
          <w:b/>
        </w:rPr>
      </w:pPr>
    </w:p>
    <w:p w14:paraId="274D8FD6" w14:textId="77777777" w:rsidR="00547566" w:rsidRPr="0030155E" w:rsidRDefault="00547566" w:rsidP="00547566">
      <w:pPr>
        <w:jc w:val="center"/>
        <w:rPr>
          <w:rFonts w:ascii="Arial" w:hAnsi="Arial" w:cs="Arial"/>
          <w:b/>
        </w:rPr>
      </w:pPr>
      <w:r w:rsidRPr="0030155E">
        <w:rPr>
          <w:rFonts w:ascii="Arial" w:hAnsi="Arial" w:cs="Arial"/>
          <w:b/>
        </w:rPr>
        <w:t>PUBLIC NOTICE</w:t>
      </w:r>
    </w:p>
    <w:p w14:paraId="6593B9DD" w14:textId="77777777" w:rsidR="00547566" w:rsidRPr="0030155E" w:rsidRDefault="00547566" w:rsidP="00547566">
      <w:pPr>
        <w:jc w:val="center"/>
        <w:rPr>
          <w:rFonts w:ascii="Arial" w:hAnsi="Arial" w:cs="Arial"/>
          <w:b/>
        </w:rPr>
      </w:pPr>
    </w:p>
    <w:p w14:paraId="6F4E4B2B" w14:textId="77777777" w:rsidR="00547566" w:rsidRPr="0030155E" w:rsidRDefault="00547566" w:rsidP="00547566">
      <w:pPr>
        <w:jc w:val="center"/>
        <w:rPr>
          <w:rFonts w:ascii="Arial" w:hAnsi="Arial" w:cs="Arial"/>
          <w:b/>
        </w:rPr>
      </w:pPr>
      <w:r w:rsidRPr="0030155E">
        <w:rPr>
          <w:rFonts w:ascii="Arial" w:hAnsi="Arial" w:cs="Arial"/>
          <w:b/>
        </w:rPr>
        <w:t>SACRAMENTO REGIONAL TRANSIT DISTRICT</w:t>
      </w:r>
    </w:p>
    <w:p w14:paraId="29A6A270" w14:textId="77777777" w:rsidR="00547566" w:rsidRPr="0030155E" w:rsidRDefault="00547566" w:rsidP="00547566">
      <w:pPr>
        <w:jc w:val="center"/>
        <w:rPr>
          <w:rFonts w:ascii="Arial" w:hAnsi="Arial" w:cs="Arial"/>
          <w:b/>
        </w:rPr>
      </w:pPr>
    </w:p>
    <w:p w14:paraId="78B2793A" w14:textId="77777777" w:rsidR="00547566" w:rsidRPr="0030155E" w:rsidRDefault="00547566" w:rsidP="00547566">
      <w:pPr>
        <w:jc w:val="center"/>
        <w:rPr>
          <w:rFonts w:ascii="Arial" w:hAnsi="Arial" w:cs="Arial"/>
          <w:b/>
        </w:rPr>
      </w:pPr>
      <w:r w:rsidRPr="0030155E">
        <w:rPr>
          <w:rFonts w:ascii="Arial" w:hAnsi="Arial" w:cs="Arial"/>
          <w:b/>
        </w:rPr>
        <w:t>NOTICE OF PUBLIC HEARING</w:t>
      </w:r>
    </w:p>
    <w:p w14:paraId="71E19E67" w14:textId="47440047" w:rsidR="00547566" w:rsidRPr="0030155E" w:rsidRDefault="00547566" w:rsidP="00547566">
      <w:pPr>
        <w:jc w:val="center"/>
        <w:rPr>
          <w:rFonts w:ascii="Arial" w:hAnsi="Arial" w:cs="Arial"/>
          <w:b/>
        </w:rPr>
      </w:pPr>
      <w:r w:rsidRPr="0030155E">
        <w:rPr>
          <w:rFonts w:ascii="Arial" w:hAnsi="Arial" w:cs="Arial"/>
          <w:b/>
        </w:rPr>
        <w:t>FISCAL YEAR 20</w:t>
      </w:r>
      <w:r w:rsidR="008F3B12" w:rsidRPr="0030155E">
        <w:rPr>
          <w:rFonts w:ascii="Arial" w:hAnsi="Arial" w:cs="Arial"/>
          <w:b/>
        </w:rPr>
        <w:t>2</w:t>
      </w:r>
      <w:r w:rsidR="00807DCC">
        <w:rPr>
          <w:rFonts w:ascii="Arial" w:hAnsi="Arial" w:cs="Arial"/>
          <w:b/>
        </w:rPr>
        <w:t>5</w:t>
      </w:r>
      <w:r w:rsidRPr="0030155E">
        <w:rPr>
          <w:rFonts w:ascii="Arial" w:hAnsi="Arial" w:cs="Arial"/>
          <w:b/>
        </w:rPr>
        <w:t xml:space="preserve"> </w:t>
      </w:r>
      <w:r w:rsidR="00750D41" w:rsidRPr="0030155E">
        <w:rPr>
          <w:rFonts w:ascii="Arial" w:hAnsi="Arial" w:cs="Arial"/>
          <w:b/>
        </w:rPr>
        <w:t>PRELIMINARY</w:t>
      </w:r>
      <w:r w:rsidRPr="0030155E">
        <w:rPr>
          <w:rFonts w:ascii="Arial" w:hAnsi="Arial" w:cs="Arial"/>
          <w:b/>
        </w:rPr>
        <w:t xml:space="preserve"> BUDGET</w:t>
      </w:r>
    </w:p>
    <w:p w14:paraId="7786CAD4" w14:textId="77777777" w:rsidR="00547566" w:rsidRPr="0030155E" w:rsidRDefault="00547566" w:rsidP="00547566">
      <w:pPr>
        <w:jc w:val="both"/>
        <w:rPr>
          <w:rFonts w:ascii="Arial" w:hAnsi="Arial" w:cs="Arial"/>
        </w:rPr>
      </w:pPr>
    </w:p>
    <w:p w14:paraId="14085AF0" w14:textId="5B3353A7" w:rsidR="00570137" w:rsidRPr="0030155E" w:rsidRDefault="00547566" w:rsidP="00570137">
      <w:pPr>
        <w:jc w:val="both"/>
        <w:rPr>
          <w:rFonts w:ascii="Arial" w:hAnsi="Arial" w:cs="Arial"/>
          <w:snapToGrid w:val="0"/>
          <w:color w:val="000000"/>
        </w:rPr>
      </w:pPr>
      <w:r w:rsidRPr="0030155E">
        <w:rPr>
          <w:rFonts w:ascii="Arial" w:hAnsi="Arial" w:cs="Arial"/>
        </w:rPr>
        <w:t>NOTICE IS HEREBY GIVEN that Sacramento Regional Transit District (</w:t>
      </w:r>
      <w:r w:rsidR="00EF0BF9" w:rsidRPr="0030155E">
        <w:rPr>
          <w:rFonts w:ascii="Arial" w:hAnsi="Arial" w:cs="Arial"/>
        </w:rPr>
        <w:t>Sac</w:t>
      </w:r>
      <w:r w:rsidRPr="0030155E">
        <w:rPr>
          <w:rFonts w:ascii="Arial" w:hAnsi="Arial" w:cs="Arial"/>
        </w:rPr>
        <w:t xml:space="preserve">RT) will hold a public hearing on </w:t>
      </w:r>
      <w:r w:rsidR="00EF0BF9" w:rsidRPr="0030155E">
        <w:rPr>
          <w:rFonts w:ascii="Arial" w:hAnsi="Arial" w:cs="Arial"/>
        </w:rPr>
        <w:t>Sac</w:t>
      </w:r>
      <w:r w:rsidRPr="0030155E">
        <w:rPr>
          <w:rFonts w:ascii="Arial" w:hAnsi="Arial" w:cs="Arial"/>
        </w:rPr>
        <w:t>RT’s Fiscal Year 20</w:t>
      </w:r>
      <w:r w:rsidR="000B2F0F" w:rsidRPr="0030155E">
        <w:rPr>
          <w:rFonts w:ascii="Arial" w:hAnsi="Arial" w:cs="Arial"/>
        </w:rPr>
        <w:t>2</w:t>
      </w:r>
      <w:r w:rsidR="00807DCC">
        <w:rPr>
          <w:rFonts w:ascii="Arial" w:hAnsi="Arial" w:cs="Arial"/>
        </w:rPr>
        <w:t>5</w:t>
      </w:r>
      <w:r w:rsidRPr="0030155E">
        <w:rPr>
          <w:rFonts w:ascii="Arial" w:hAnsi="Arial" w:cs="Arial"/>
        </w:rPr>
        <w:t xml:space="preserve"> </w:t>
      </w:r>
      <w:r w:rsidR="00B661F1" w:rsidRPr="0030155E">
        <w:rPr>
          <w:rFonts w:ascii="Arial" w:hAnsi="Arial" w:cs="Arial"/>
        </w:rPr>
        <w:t xml:space="preserve">Preliminary </w:t>
      </w:r>
      <w:r w:rsidRPr="0030155E">
        <w:rPr>
          <w:rFonts w:ascii="Arial" w:hAnsi="Arial" w:cs="Arial"/>
        </w:rPr>
        <w:t xml:space="preserve">Operating and Capital Budget. The </w:t>
      </w:r>
      <w:r w:rsidR="00CF0ACA" w:rsidRPr="0030155E">
        <w:rPr>
          <w:rFonts w:ascii="Arial" w:hAnsi="Arial" w:cs="Arial"/>
        </w:rPr>
        <w:t xml:space="preserve">public hearing will be held at </w:t>
      </w:r>
      <w:r w:rsidR="00807DCC">
        <w:rPr>
          <w:rFonts w:ascii="Arial" w:hAnsi="Arial" w:cs="Arial"/>
        </w:rPr>
        <w:t xml:space="preserve">4:00 </w:t>
      </w:r>
      <w:r w:rsidRPr="0030155E">
        <w:rPr>
          <w:rFonts w:ascii="Arial" w:hAnsi="Arial" w:cs="Arial"/>
        </w:rPr>
        <w:t xml:space="preserve">P.M. on May </w:t>
      </w:r>
      <w:r w:rsidR="00807DCC">
        <w:rPr>
          <w:rFonts w:ascii="Arial" w:hAnsi="Arial" w:cs="Arial"/>
        </w:rPr>
        <w:t>13</w:t>
      </w:r>
      <w:r w:rsidRPr="0030155E">
        <w:rPr>
          <w:rFonts w:ascii="Arial" w:hAnsi="Arial" w:cs="Arial"/>
        </w:rPr>
        <w:t xml:space="preserve">, </w:t>
      </w:r>
      <w:r w:rsidR="00CE6218" w:rsidRPr="0030155E">
        <w:rPr>
          <w:rFonts w:ascii="Arial" w:hAnsi="Arial" w:cs="Arial"/>
        </w:rPr>
        <w:t>202</w:t>
      </w:r>
      <w:r w:rsidR="00C03DE2">
        <w:rPr>
          <w:rFonts w:ascii="Arial" w:hAnsi="Arial" w:cs="Arial"/>
        </w:rPr>
        <w:t>4</w:t>
      </w:r>
      <w:r w:rsidR="00CE6218">
        <w:rPr>
          <w:rFonts w:ascii="Arial" w:hAnsi="Arial" w:cs="Arial"/>
        </w:rPr>
        <w:t>,</w:t>
      </w:r>
      <w:r w:rsidR="00570137" w:rsidRPr="0030155E">
        <w:rPr>
          <w:rFonts w:ascii="Arial" w:hAnsi="Arial" w:cs="Arial"/>
        </w:rPr>
        <w:t xml:space="preserve"> </w:t>
      </w:r>
      <w:r w:rsidR="2FB4ED9A" w:rsidRPr="0030155E">
        <w:rPr>
          <w:rFonts w:ascii="Arial" w:hAnsi="Arial" w:cs="Arial"/>
        </w:rPr>
        <w:t>at 1400 29</w:t>
      </w:r>
      <w:r w:rsidR="2FB4ED9A" w:rsidRPr="05205187">
        <w:rPr>
          <w:rFonts w:ascii="Arial" w:hAnsi="Arial" w:cs="Arial"/>
          <w:vertAlign w:val="superscript"/>
        </w:rPr>
        <w:t>th</w:t>
      </w:r>
      <w:r w:rsidR="2FB4ED9A" w:rsidRPr="0030155E">
        <w:rPr>
          <w:rFonts w:ascii="Arial" w:hAnsi="Arial" w:cs="Arial"/>
        </w:rPr>
        <w:t xml:space="preserve"> Street, in the SacRT Auditorium and members of the public can attend the meeting and provide public </w:t>
      </w:r>
      <w:r w:rsidR="004A650F" w:rsidRPr="0030155E">
        <w:rPr>
          <w:rFonts w:ascii="Arial" w:hAnsi="Arial" w:cs="Arial"/>
        </w:rPr>
        <w:t>comment</w:t>
      </w:r>
      <w:r w:rsidR="004A650F">
        <w:rPr>
          <w:rFonts w:ascii="Arial" w:hAnsi="Arial" w:cs="Arial"/>
        </w:rPr>
        <w:t xml:space="preserve"> or</w:t>
      </w:r>
      <w:r w:rsidR="2FB4ED9A" w:rsidRPr="0030155E">
        <w:rPr>
          <w:rFonts w:ascii="Arial" w:hAnsi="Arial" w:cs="Arial"/>
        </w:rPr>
        <w:t xml:space="preserve"> </w:t>
      </w:r>
      <w:r w:rsidR="001A536E">
        <w:rPr>
          <w:rFonts w:ascii="Arial" w:hAnsi="Arial" w:cs="Arial"/>
          <w:snapToGrid w:val="0"/>
          <w:color w:val="000000"/>
        </w:rPr>
        <w:t>may submit written comments before the public meeting</w:t>
      </w:r>
      <w:r w:rsidR="00525A91" w:rsidRPr="0030155E">
        <w:rPr>
          <w:rFonts w:ascii="Arial" w:hAnsi="Arial" w:cs="Arial"/>
          <w:snapToGrid w:val="0"/>
          <w:color w:val="000000"/>
        </w:rPr>
        <w:t>.</w:t>
      </w:r>
      <w:r w:rsidR="003E3CDD" w:rsidRPr="0030155E" w:rsidDel="003E3CDD">
        <w:rPr>
          <w:rFonts w:ascii="Arial" w:hAnsi="Arial" w:cs="Arial"/>
          <w:snapToGrid w:val="0"/>
          <w:color w:val="000000"/>
        </w:rPr>
        <w:t xml:space="preserve"> </w:t>
      </w:r>
    </w:p>
    <w:p w14:paraId="09201923" w14:textId="1F9553AD" w:rsidR="00547566" w:rsidRPr="0030155E" w:rsidRDefault="00547566" w:rsidP="00570137">
      <w:pPr>
        <w:jc w:val="both"/>
        <w:rPr>
          <w:rFonts w:ascii="Arial" w:hAnsi="Arial" w:cs="Arial"/>
        </w:rPr>
      </w:pPr>
    </w:p>
    <w:p w14:paraId="1C1CCC45" w14:textId="39BED26E" w:rsidR="00547566" w:rsidRPr="0030155E" w:rsidRDefault="00547566" w:rsidP="00547566">
      <w:pPr>
        <w:jc w:val="both"/>
        <w:rPr>
          <w:rFonts w:ascii="Arial" w:hAnsi="Arial" w:cs="Arial"/>
          <w:bCs/>
          <w:i/>
        </w:rPr>
      </w:pPr>
      <w:r w:rsidRPr="0030155E">
        <w:rPr>
          <w:rFonts w:ascii="Arial" w:hAnsi="Arial" w:cs="Arial"/>
        </w:rPr>
        <w:t xml:space="preserve">The following is a list of </w:t>
      </w:r>
      <w:r w:rsidR="00EF0BF9" w:rsidRPr="0030155E">
        <w:rPr>
          <w:rFonts w:ascii="Arial" w:hAnsi="Arial" w:cs="Arial"/>
        </w:rPr>
        <w:t>Sac</w:t>
      </w:r>
      <w:r w:rsidRPr="0030155E">
        <w:rPr>
          <w:rFonts w:ascii="Arial" w:hAnsi="Arial" w:cs="Arial"/>
        </w:rPr>
        <w:t>RT’s Proposed Program of Projects and Federal Transit Administration (FTA) Allocat</w:t>
      </w:r>
      <w:r w:rsidRPr="00B858BC">
        <w:rPr>
          <w:rFonts w:ascii="Arial" w:hAnsi="Arial" w:cs="Arial"/>
        </w:rPr>
        <w:t xml:space="preserve">ions: </w:t>
      </w:r>
      <w:r w:rsidRPr="00B858BC">
        <w:rPr>
          <w:rFonts w:ascii="Arial" w:hAnsi="Arial" w:cs="Arial"/>
          <w:b/>
          <w:u w:val="single"/>
        </w:rPr>
        <w:t xml:space="preserve">Section 5307 Urbanized Area Program </w:t>
      </w:r>
      <w:r w:rsidR="009973AD">
        <w:rPr>
          <w:rFonts w:ascii="Arial" w:hAnsi="Arial" w:cs="Arial"/>
          <w:b/>
          <w:u w:val="single"/>
        </w:rPr>
        <w:t>Preventive Maintenance $</w:t>
      </w:r>
      <w:r w:rsidR="00AB15AC">
        <w:rPr>
          <w:rFonts w:ascii="Arial" w:hAnsi="Arial" w:cs="Arial"/>
          <w:b/>
          <w:u w:val="single"/>
        </w:rPr>
        <w:t>16,000,000</w:t>
      </w:r>
      <w:r w:rsidR="009973AD">
        <w:rPr>
          <w:rFonts w:ascii="Arial" w:hAnsi="Arial" w:cs="Arial"/>
          <w:b/>
          <w:u w:val="single"/>
        </w:rPr>
        <w:t xml:space="preserve">; </w:t>
      </w:r>
      <w:r w:rsidRPr="00B858BC">
        <w:rPr>
          <w:rFonts w:ascii="Arial" w:hAnsi="Arial" w:cs="Arial"/>
          <w:b/>
          <w:u w:val="single"/>
        </w:rPr>
        <w:t>Section 5307 Urbanized Area Program Jobs Access/Reverse Commute Operating Assistance $</w:t>
      </w:r>
      <w:r w:rsidR="005F298F" w:rsidRPr="00B858BC">
        <w:rPr>
          <w:rFonts w:ascii="Arial" w:hAnsi="Arial" w:cs="Arial"/>
          <w:b/>
          <w:u w:val="single"/>
        </w:rPr>
        <w:t>1,</w:t>
      </w:r>
      <w:r w:rsidR="000B2F0F" w:rsidRPr="00B858BC">
        <w:rPr>
          <w:rFonts w:ascii="Arial" w:hAnsi="Arial" w:cs="Arial"/>
          <w:b/>
          <w:u w:val="single"/>
        </w:rPr>
        <w:t>106,565</w:t>
      </w:r>
      <w:r w:rsidRPr="00B858BC">
        <w:rPr>
          <w:rFonts w:ascii="Arial" w:hAnsi="Arial" w:cs="Arial"/>
          <w:b/>
          <w:u w:val="single"/>
        </w:rPr>
        <w:t>;</w:t>
      </w:r>
      <w:r w:rsidR="009C5F86" w:rsidRPr="00B858BC">
        <w:rPr>
          <w:rFonts w:ascii="Arial" w:hAnsi="Arial" w:cs="Arial"/>
          <w:b/>
          <w:u w:val="single"/>
        </w:rPr>
        <w:t xml:space="preserve"> Congestion Mitigation and Air Quality Improvement Program $</w:t>
      </w:r>
      <w:r w:rsidR="00F37054">
        <w:rPr>
          <w:rFonts w:ascii="Arial" w:hAnsi="Arial" w:cs="Arial"/>
          <w:b/>
          <w:u w:val="single"/>
        </w:rPr>
        <w:t>472,880</w:t>
      </w:r>
      <w:r w:rsidR="00B230B8" w:rsidRPr="00B858BC">
        <w:rPr>
          <w:rFonts w:ascii="Arial" w:hAnsi="Arial" w:cs="Arial"/>
          <w:b/>
          <w:u w:val="single"/>
        </w:rPr>
        <w:t>;</w:t>
      </w:r>
      <w:r w:rsidR="00B230B8" w:rsidRPr="00B858BC">
        <w:rPr>
          <w:rFonts w:ascii="Helvetica" w:hAnsi="Helvetica"/>
          <w:b/>
          <w:bCs/>
          <w:color w:val="767676"/>
          <w:sz w:val="20"/>
          <w:szCs w:val="20"/>
          <w:shd w:val="clear" w:color="auto" w:fill="FFFFFF"/>
        </w:rPr>
        <w:t xml:space="preserve"> </w:t>
      </w:r>
      <w:r w:rsidR="00203184" w:rsidRPr="00B858BC">
        <w:rPr>
          <w:rFonts w:ascii="Arial" w:hAnsi="Arial" w:cs="Arial"/>
          <w:b/>
          <w:bCs/>
          <w:u w:val="single"/>
        </w:rPr>
        <w:t>America</w:t>
      </w:r>
      <w:r w:rsidR="00B201DE" w:rsidRPr="00B858BC">
        <w:rPr>
          <w:rFonts w:ascii="Arial" w:hAnsi="Arial" w:cs="Arial"/>
          <w:b/>
          <w:bCs/>
          <w:u w:val="single"/>
        </w:rPr>
        <w:t>n</w:t>
      </w:r>
      <w:r w:rsidR="00203184" w:rsidRPr="00B858BC">
        <w:rPr>
          <w:rFonts w:ascii="Arial" w:hAnsi="Arial" w:cs="Arial"/>
          <w:b/>
          <w:bCs/>
          <w:u w:val="single"/>
        </w:rPr>
        <w:t xml:space="preserve"> Rescue Plan (ARP)</w:t>
      </w:r>
      <w:r w:rsidR="00E77ED9" w:rsidRPr="00B858BC">
        <w:rPr>
          <w:rFonts w:ascii="Arial" w:hAnsi="Arial" w:cs="Arial"/>
          <w:b/>
          <w:bCs/>
          <w:u w:val="single"/>
        </w:rPr>
        <w:t xml:space="preserve"> $</w:t>
      </w:r>
      <w:r w:rsidR="00F37054">
        <w:rPr>
          <w:rFonts w:ascii="Arial" w:hAnsi="Arial" w:cs="Arial"/>
          <w:b/>
          <w:bCs/>
          <w:u w:val="single"/>
        </w:rPr>
        <w:t>7,780,630</w:t>
      </w:r>
      <w:r w:rsidR="009C5F86" w:rsidRPr="00B858BC">
        <w:rPr>
          <w:rFonts w:ascii="Arial" w:hAnsi="Arial" w:cs="Arial"/>
          <w:b/>
          <w:u w:val="single"/>
        </w:rPr>
        <w:t>.</w:t>
      </w:r>
      <w:r w:rsidR="00AC1158" w:rsidRPr="00B858BC">
        <w:rPr>
          <w:rFonts w:ascii="Arial" w:hAnsi="Arial" w:cs="Arial"/>
          <w:bCs/>
        </w:rPr>
        <w:t xml:space="preserve">  These amounts are subject to change pending actions taken by the Board of Directors prior to the public hearing.</w:t>
      </w:r>
    </w:p>
    <w:p w14:paraId="17D54378" w14:textId="77777777" w:rsidR="00547566" w:rsidRPr="0030155E" w:rsidRDefault="00547566" w:rsidP="00547566">
      <w:pPr>
        <w:jc w:val="both"/>
        <w:rPr>
          <w:rFonts w:ascii="Arial" w:hAnsi="Arial" w:cs="Arial"/>
        </w:rPr>
      </w:pPr>
    </w:p>
    <w:p w14:paraId="43B6717D" w14:textId="064C89D9" w:rsidR="00473F12" w:rsidRPr="007D23A7" w:rsidRDefault="00473F12" w:rsidP="00473F12">
      <w:pPr>
        <w:jc w:val="both"/>
        <w:rPr>
          <w:rFonts w:ascii="Arial" w:hAnsi="Arial" w:cs="Arial"/>
          <w:b/>
        </w:rPr>
      </w:pPr>
      <w:r w:rsidRPr="00473F12">
        <w:rPr>
          <w:rFonts w:ascii="Arial" w:hAnsi="Arial" w:cs="Arial"/>
        </w:rPr>
        <w:t xml:space="preserve">At the May </w:t>
      </w:r>
      <w:r w:rsidR="00CB3368">
        <w:rPr>
          <w:rFonts w:ascii="Arial" w:hAnsi="Arial" w:cs="Arial"/>
        </w:rPr>
        <w:t>13</w:t>
      </w:r>
      <w:r w:rsidRPr="00473F12">
        <w:rPr>
          <w:rFonts w:ascii="Arial" w:hAnsi="Arial" w:cs="Arial"/>
        </w:rPr>
        <w:t>, 202</w:t>
      </w:r>
      <w:r w:rsidR="00C03DE2">
        <w:rPr>
          <w:rFonts w:ascii="Arial" w:hAnsi="Arial" w:cs="Arial"/>
        </w:rPr>
        <w:t>4</w:t>
      </w:r>
      <w:r w:rsidRPr="00473F12">
        <w:rPr>
          <w:rFonts w:ascii="Arial" w:hAnsi="Arial" w:cs="Arial"/>
        </w:rPr>
        <w:t xml:space="preserve"> hearing, SacRT will provide an opportunity for interested persons or agencies to make their views known with respect to the social, </w:t>
      </w:r>
      <w:r w:rsidR="00721CD4" w:rsidRPr="00473F12">
        <w:rPr>
          <w:rFonts w:ascii="Arial" w:hAnsi="Arial" w:cs="Arial"/>
        </w:rPr>
        <w:t>economic,</w:t>
      </w:r>
      <w:r w:rsidRPr="00473F12">
        <w:rPr>
          <w:rFonts w:ascii="Arial" w:hAnsi="Arial" w:cs="Arial"/>
        </w:rPr>
        <w:t xml:space="preserve"> and environmental aspects of these projects. </w:t>
      </w:r>
      <w:r w:rsidRPr="05205187">
        <w:rPr>
          <w:rFonts w:ascii="Arial" w:hAnsi="Arial" w:cs="Arial"/>
          <w:b/>
          <w:bCs/>
        </w:rPr>
        <w:t>Members of the public can participate in person</w:t>
      </w:r>
      <w:r w:rsidR="5C225C7E" w:rsidRPr="05205187">
        <w:rPr>
          <w:rFonts w:ascii="Arial" w:hAnsi="Arial" w:cs="Arial"/>
          <w:b/>
          <w:bCs/>
        </w:rPr>
        <w:t xml:space="preserve"> at 1400 29</w:t>
      </w:r>
      <w:r w:rsidR="5C225C7E" w:rsidRPr="05205187">
        <w:rPr>
          <w:rFonts w:ascii="Arial" w:hAnsi="Arial" w:cs="Arial"/>
          <w:b/>
          <w:bCs/>
          <w:vertAlign w:val="superscript"/>
        </w:rPr>
        <w:t>th</w:t>
      </w:r>
      <w:r w:rsidR="5C225C7E" w:rsidRPr="05205187">
        <w:rPr>
          <w:rFonts w:ascii="Arial" w:hAnsi="Arial" w:cs="Arial"/>
          <w:b/>
          <w:bCs/>
        </w:rPr>
        <w:t xml:space="preserve"> </w:t>
      </w:r>
      <w:r w:rsidR="5C225C7E" w:rsidRPr="002C4AC8">
        <w:rPr>
          <w:rFonts w:ascii="Arial" w:hAnsi="Arial" w:cs="Arial"/>
          <w:b/>
          <w:bCs/>
        </w:rPr>
        <w:t>Street</w:t>
      </w:r>
      <w:r w:rsidRPr="002C4AC8">
        <w:rPr>
          <w:rFonts w:ascii="Arial" w:hAnsi="Arial" w:cs="Arial"/>
          <w:b/>
          <w:bCs/>
        </w:rPr>
        <w:t xml:space="preserve"> </w:t>
      </w:r>
      <w:r w:rsidRPr="05205187">
        <w:rPr>
          <w:rFonts w:ascii="Arial" w:hAnsi="Arial" w:cs="Arial"/>
          <w:b/>
          <w:bCs/>
        </w:rPr>
        <w:t xml:space="preserve">on the date and time of the public hearing noted hereinabove or they may submit written public comments by </w:t>
      </w:r>
      <w:r w:rsidR="002C4003">
        <w:rPr>
          <w:rFonts w:ascii="Arial" w:hAnsi="Arial" w:cs="Arial"/>
          <w:b/>
          <w:bCs/>
        </w:rPr>
        <w:t>1</w:t>
      </w:r>
      <w:r w:rsidRPr="007D23A7">
        <w:rPr>
          <w:rFonts w:ascii="Arial" w:hAnsi="Arial" w:cs="Arial"/>
          <w:b/>
          <w:bCs/>
        </w:rPr>
        <w:t xml:space="preserve">:00 </w:t>
      </w:r>
      <w:r w:rsidR="001112E4">
        <w:rPr>
          <w:rFonts w:ascii="Arial" w:hAnsi="Arial" w:cs="Arial"/>
          <w:b/>
          <w:bCs/>
        </w:rPr>
        <w:t>P</w:t>
      </w:r>
      <w:r w:rsidRPr="007D23A7">
        <w:rPr>
          <w:rFonts w:ascii="Arial" w:hAnsi="Arial" w:cs="Arial"/>
          <w:b/>
          <w:bCs/>
        </w:rPr>
        <w:t>.</w:t>
      </w:r>
      <w:r w:rsidR="001112E4">
        <w:rPr>
          <w:rFonts w:ascii="Arial" w:hAnsi="Arial" w:cs="Arial"/>
          <w:b/>
          <w:bCs/>
        </w:rPr>
        <w:t>M</w:t>
      </w:r>
      <w:r w:rsidRPr="007D23A7">
        <w:rPr>
          <w:rFonts w:ascii="Arial" w:hAnsi="Arial" w:cs="Arial"/>
          <w:b/>
          <w:bCs/>
        </w:rPr>
        <w:t>.</w:t>
      </w:r>
      <w:r w:rsidRPr="007D23A7">
        <w:rPr>
          <w:rFonts w:ascii="Arial" w:hAnsi="Arial" w:cs="Arial"/>
          <w:b/>
        </w:rPr>
        <w:t xml:space="preserve"> on the day of the Board meeting at </w:t>
      </w:r>
      <w:hyperlink r:id="rId10">
        <w:r w:rsidRPr="007D23A7">
          <w:rPr>
            <w:rStyle w:val="Hyperlink"/>
            <w:rFonts w:ascii="Arial" w:hAnsi="Arial" w:cs="Arial"/>
            <w:b/>
          </w:rPr>
          <w:t>Boardcomments@sacrt.com</w:t>
        </w:r>
      </w:hyperlink>
      <w:r w:rsidRPr="05205187">
        <w:rPr>
          <w:rFonts w:ascii="Arial" w:hAnsi="Arial" w:cs="Arial"/>
        </w:rPr>
        <w:t>.</w:t>
      </w:r>
      <w:r w:rsidR="00C440E8">
        <w:rPr>
          <w:rFonts w:ascii="Arial" w:hAnsi="Arial" w:cs="Arial"/>
        </w:rPr>
        <w:t xml:space="preserve">  Comments</w:t>
      </w:r>
      <w:r w:rsidR="00B21C3D">
        <w:rPr>
          <w:rFonts w:ascii="Arial" w:hAnsi="Arial" w:cs="Arial"/>
        </w:rPr>
        <w:t xml:space="preserve"> received by 1:00 </w:t>
      </w:r>
      <w:r w:rsidR="001112E4">
        <w:rPr>
          <w:rFonts w:ascii="Arial" w:hAnsi="Arial" w:cs="Arial"/>
        </w:rPr>
        <w:t>P.M.</w:t>
      </w:r>
      <w:r w:rsidR="00C440E8">
        <w:rPr>
          <w:rFonts w:ascii="Arial" w:hAnsi="Arial" w:cs="Arial"/>
        </w:rPr>
        <w:t xml:space="preserve"> will be submitted to the Board</w:t>
      </w:r>
      <w:r w:rsidR="001962D5">
        <w:rPr>
          <w:rFonts w:ascii="Arial" w:hAnsi="Arial" w:cs="Arial"/>
        </w:rPr>
        <w:t xml:space="preserve"> for their review</w:t>
      </w:r>
      <w:r w:rsidR="00C440E8">
        <w:rPr>
          <w:rFonts w:ascii="Arial" w:hAnsi="Arial" w:cs="Arial"/>
        </w:rPr>
        <w:t xml:space="preserve"> no later than the start of </w:t>
      </w:r>
      <w:ins w:id="0" w:author="Maria Whitworth" w:date="2024-04-10T09:40:00Z">
        <w:r w:rsidR="002D1666">
          <w:rPr>
            <w:rFonts w:ascii="Arial" w:hAnsi="Arial" w:cs="Arial"/>
          </w:rPr>
          <w:t xml:space="preserve">the </w:t>
        </w:r>
      </w:ins>
      <w:r w:rsidR="00C440E8">
        <w:rPr>
          <w:rFonts w:ascii="Arial" w:hAnsi="Arial" w:cs="Arial"/>
        </w:rPr>
        <w:t>public hearing.</w:t>
      </w:r>
      <w:r w:rsidRPr="00473F12">
        <w:rPr>
          <w:rFonts w:ascii="Arial" w:hAnsi="Arial" w:cs="Arial"/>
        </w:rPr>
        <w:t>   Members of the public submitting written comments are asked to place the Item Number in the subject line of your correspondence and comments are limited to 250 words or less.</w:t>
      </w:r>
    </w:p>
    <w:p w14:paraId="288518CF" w14:textId="77777777" w:rsidR="00547566" w:rsidRPr="0030155E" w:rsidRDefault="00547566" w:rsidP="00547566">
      <w:pPr>
        <w:jc w:val="both"/>
        <w:rPr>
          <w:rFonts w:ascii="Arial" w:hAnsi="Arial" w:cs="Arial"/>
        </w:rPr>
      </w:pPr>
    </w:p>
    <w:p w14:paraId="151582A9" w14:textId="360B5002" w:rsidR="00547566" w:rsidRPr="0030155E" w:rsidRDefault="00547566" w:rsidP="00547566">
      <w:pPr>
        <w:jc w:val="both"/>
        <w:rPr>
          <w:rFonts w:ascii="Arial" w:hAnsi="Arial" w:cs="Arial"/>
        </w:rPr>
      </w:pPr>
      <w:r w:rsidRPr="6EB8FD7A">
        <w:rPr>
          <w:rFonts w:ascii="Arial" w:hAnsi="Arial" w:cs="Arial"/>
        </w:rPr>
        <w:t xml:space="preserve">Persons wishing to make comments on the Operating/Capital Budget or FTA Program of Projects should contact </w:t>
      </w:r>
      <w:r w:rsidR="00A06B9F" w:rsidRPr="6EB8FD7A">
        <w:rPr>
          <w:rFonts w:ascii="Arial" w:hAnsi="Arial" w:cs="Arial"/>
        </w:rPr>
        <w:t>Jason Johnson</w:t>
      </w:r>
      <w:r w:rsidR="009C5F23" w:rsidRPr="6EB8FD7A">
        <w:rPr>
          <w:rFonts w:ascii="Arial" w:hAnsi="Arial" w:cs="Arial"/>
        </w:rPr>
        <w:t xml:space="preserve">, </w:t>
      </w:r>
      <w:r w:rsidR="004370B7" w:rsidRPr="6EB8FD7A">
        <w:rPr>
          <w:rFonts w:ascii="Arial" w:hAnsi="Arial" w:cs="Arial"/>
        </w:rPr>
        <w:t>VP</w:t>
      </w:r>
      <w:r w:rsidR="00FF18D1">
        <w:rPr>
          <w:rFonts w:ascii="Arial" w:hAnsi="Arial" w:cs="Arial"/>
        </w:rPr>
        <w:t>,</w:t>
      </w:r>
      <w:r w:rsidR="006351C0" w:rsidRPr="6EB8FD7A">
        <w:rPr>
          <w:rFonts w:ascii="Arial" w:hAnsi="Arial" w:cs="Arial"/>
        </w:rPr>
        <w:t xml:space="preserve"> Finance/CFO</w:t>
      </w:r>
      <w:r w:rsidRPr="6EB8FD7A">
        <w:rPr>
          <w:rFonts w:ascii="Arial" w:hAnsi="Arial" w:cs="Arial"/>
        </w:rPr>
        <w:t>, at (916)</w:t>
      </w:r>
      <w:r w:rsidR="00AC5410" w:rsidRPr="6EB8FD7A">
        <w:rPr>
          <w:rFonts w:ascii="Arial" w:hAnsi="Arial" w:cs="Arial"/>
        </w:rPr>
        <w:t xml:space="preserve"> </w:t>
      </w:r>
      <w:r w:rsidR="604F8AFB" w:rsidRPr="6EB8FD7A">
        <w:rPr>
          <w:rFonts w:ascii="Arial" w:hAnsi="Arial" w:cs="Arial"/>
        </w:rPr>
        <w:t>708-4485</w:t>
      </w:r>
      <w:r w:rsidRPr="6EB8FD7A">
        <w:rPr>
          <w:rFonts w:ascii="Arial" w:hAnsi="Arial" w:cs="Arial"/>
        </w:rPr>
        <w:t xml:space="preserve">, </w:t>
      </w:r>
      <w:r w:rsidR="002B4139" w:rsidRPr="6EB8FD7A">
        <w:rPr>
          <w:rFonts w:ascii="Arial" w:hAnsi="Arial" w:cs="Arial"/>
        </w:rPr>
        <w:t xml:space="preserve">submit written comments at </w:t>
      </w:r>
      <w:hyperlink r:id="rId11">
        <w:r w:rsidR="00A06B9F" w:rsidRPr="6EB8FD7A">
          <w:rPr>
            <w:rStyle w:val="Hyperlink"/>
            <w:rFonts w:ascii="Arial" w:hAnsi="Arial" w:cs="Arial"/>
          </w:rPr>
          <w:t>jjohnson@sacrt.com</w:t>
        </w:r>
      </w:hyperlink>
      <w:r w:rsidRPr="6EB8FD7A">
        <w:rPr>
          <w:rFonts w:ascii="Arial" w:hAnsi="Arial" w:cs="Arial"/>
        </w:rPr>
        <w:t xml:space="preserve">, or </w:t>
      </w:r>
      <w:r w:rsidR="00B661F1" w:rsidRPr="6EB8FD7A">
        <w:rPr>
          <w:rFonts w:ascii="Arial" w:hAnsi="Arial" w:cs="Arial"/>
        </w:rPr>
        <w:t xml:space="preserve">by </w:t>
      </w:r>
      <w:r w:rsidRPr="6EB8FD7A">
        <w:rPr>
          <w:rFonts w:ascii="Arial" w:hAnsi="Arial" w:cs="Arial"/>
        </w:rPr>
        <w:t>mail to P.O. Box 2110, Sacramento, CA 95812-2110.</w:t>
      </w:r>
    </w:p>
    <w:p w14:paraId="75424F7A" w14:textId="77777777" w:rsidR="00547566" w:rsidRPr="0030155E" w:rsidRDefault="00547566" w:rsidP="00547566">
      <w:pPr>
        <w:jc w:val="both"/>
        <w:rPr>
          <w:rFonts w:ascii="Arial" w:hAnsi="Arial" w:cs="Arial"/>
        </w:rPr>
      </w:pPr>
    </w:p>
    <w:p w14:paraId="06410B6E" w14:textId="13C91787" w:rsidR="00FF0EE3" w:rsidRPr="0008160B" w:rsidRDefault="00EF0BF9" w:rsidP="004717D6">
      <w:pPr>
        <w:jc w:val="both"/>
        <w:rPr>
          <w:rFonts w:ascii="Arial" w:hAnsi="Arial" w:cs="Arial"/>
        </w:rPr>
      </w:pPr>
      <w:r w:rsidRPr="1C9D009C">
        <w:rPr>
          <w:rFonts w:ascii="Arial" w:hAnsi="Arial" w:cs="Arial"/>
        </w:rPr>
        <w:t>Sac</w:t>
      </w:r>
      <w:r w:rsidR="00547566" w:rsidRPr="1C9D009C">
        <w:rPr>
          <w:rFonts w:ascii="Arial" w:hAnsi="Arial" w:cs="Arial"/>
        </w:rPr>
        <w:t xml:space="preserve">RT intends to adopt its budget and the FTA Program of Projects at the </w:t>
      </w:r>
      <w:r w:rsidRPr="1C9D009C">
        <w:rPr>
          <w:rFonts w:ascii="Arial" w:hAnsi="Arial" w:cs="Arial"/>
        </w:rPr>
        <w:t>Sac</w:t>
      </w:r>
      <w:r w:rsidR="00547566" w:rsidRPr="1C9D009C">
        <w:rPr>
          <w:rFonts w:ascii="Arial" w:hAnsi="Arial" w:cs="Arial"/>
        </w:rPr>
        <w:t xml:space="preserve">RT Board meeting scheduled for June </w:t>
      </w:r>
      <w:r w:rsidR="00CC5BE0" w:rsidRPr="1C9D009C">
        <w:rPr>
          <w:rFonts w:ascii="Arial" w:hAnsi="Arial" w:cs="Arial"/>
        </w:rPr>
        <w:t>10</w:t>
      </w:r>
      <w:r w:rsidR="00A06B9F" w:rsidRPr="1C9D009C">
        <w:rPr>
          <w:rFonts w:ascii="Arial" w:hAnsi="Arial" w:cs="Arial"/>
        </w:rPr>
        <w:t>, 202</w:t>
      </w:r>
      <w:r w:rsidR="00787984" w:rsidRPr="1C9D009C">
        <w:rPr>
          <w:rFonts w:ascii="Arial" w:hAnsi="Arial" w:cs="Arial"/>
        </w:rPr>
        <w:t>4</w:t>
      </w:r>
      <w:r w:rsidR="00547566" w:rsidRPr="1C9D009C">
        <w:rPr>
          <w:rFonts w:ascii="Arial" w:hAnsi="Arial" w:cs="Arial"/>
        </w:rPr>
        <w:t xml:space="preserve">, at </w:t>
      </w:r>
      <w:r w:rsidR="00CC5BE0" w:rsidRPr="1C9D009C">
        <w:rPr>
          <w:rFonts w:ascii="Arial" w:hAnsi="Arial" w:cs="Arial"/>
        </w:rPr>
        <w:t>4:00</w:t>
      </w:r>
      <w:r w:rsidR="00547566" w:rsidRPr="1C9D009C">
        <w:rPr>
          <w:rFonts w:ascii="Arial" w:hAnsi="Arial" w:cs="Arial"/>
        </w:rPr>
        <w:t xml:space="preserve"> </w:t>
      </w:r>
      <w:ins w:id="1" w:author="Maria Whitworth" w:date="2024-04-10T09:39:00Z">
        <w:r w:rsidR="002D1666">
          <w:rPr>
            <w:rFonts w:ascii="Arial" w:hAnsi="Arial" w:cs="Arial"/>
          </w:rPr>
          <w:t>P.M.</w:t>
        </w:r>
      </w:ins>
      <w:del w:id="2" w:author="Maria Whitworth" w:date="2024-04-10T09:39:00Z">
        <w:r w:rsidR="00547566" w:rsidRPr="1C9D009C" w:rsidDel="002D1666">
          <w:rPr>
            <w:rFonts w:ascii="Arial" w:hAnsi="Arial" w:cs="Arial"/>
          </w:rPr>
          <w:delText>pm</w:delText>
        </w:r>
      </w:del>
      <w:r w:rsidR="00525A91" w:rsidRPr="1C9D009C">
        <w:rPr>
          <w:rFonts w:ascii="Arial" w:hAnsi="Arial" w:cs="Arial"/>
        </w:rPr>
        <w:t xml:space="preserve">, which will be held </w:t>
      </w:r>
      <w:r w:rsidR="0AA19194" w:rsidRPr="1C9D009C">
        <w:rPr>
          <w:rFonts w:ascii="Arial" w:hAnsi="Arial" w:cs="Arial"/>
        </w:rPr>
        <w:t xml:space="preserve">in person </w:t>
      </w:r>
      <w:r w:rsidR="1664A03E" w:rsidRPr="1C9D009C">
        <w:rPr>
          <w:rFonts w:ascii="Arial" w:hAnsi="Arial" w:cs="Arial"/>
        </w:rPr>
        <w:t>as described above</w:t>
      </w:r>
      <w:r w:rsidR="00525A91" w:rsidRPr="1C9D009C">
        <w:rPr>
          <w:rFonts w:ascii="Arial" w:hAnsi="Arial" w:cs="Arial"/>
        </w:rPr>
        <w:t>.</w:t>
      </w:r>
      <w:r w:rsidR="00547566" w:rsidRPr="1C9D009C">
        <w:rPr>
          <w:rFonts w:ascii="Arial" w:hAnsi="Arial" w:cs="Arial"/>
        </w:rPr>
        <w:t xml:space="preserve"> </w:t>
      </w:r>
      <w:r w:rsidR="33B3164E" w:rsidRPr="1C9D009C">
        <w:rPr>
          <w:rFonts w:ascii="Arial" w:hAnsi="Arial" w:cs="Arial"/>
        </w:rPr>
        <w:t>Please note that the location of the June 10, 2024 meeting is subject to change and the public is advised to check the June 10, 2024 Board Agenda</w:t>
      </w:r>
      <w:r w:rsidR="07E3F9F1" w:rsidRPr="1C9D009C">
        <w:rPr>
          <w:rFonts w:ascii="Arial" w:hAnsi="Arial" w:cs="Arial"/>
        </w:rPr>
        <w:t xml:space="preserve"> once it is released,</w:t>
      </w:r>
      <w:r w:rsidR="33B3164E" w:rsidRPr="1C9D009C">
        <w:rPr>
          <w:rFonts w:ascii="Arial" w:hAnsi="Arial" w:cs="Arial"/>
        </w:rPr>
        <w:t xml:space="preserve"> to confirm the location.  </w:t>
      </w:r>
      <w:r w:rsidR="00547566" w:rsidRPr="1C9D009C">
        <w:rPr>
          <w:rFonts w:ascii="Arial" w:hAnsi="Arial" w:cs="Arial"/>
        </w:rPr>
        <w:t xml:space="preserve">If the proposed FTA Program of Projects is significantly revised or amended, a subsequent notice will be published. </w:t>
      </w:r>
    </w:p>
    <w:sectPr w:rsidR="00FF0EE3" w:rsidRPr="0008160B" w:rsidSect="003E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99DA" w14:textId="77777777" w:rsidR="003E30C4" w:rsidRDefault="003E30C4" w:rsidP="00352401">
      <w:r>
        <w:separator/>
      </w:r>
    </w:p>
  </w:endnote>
  <w:endnote w:type="continuationSeparator" w:id="0">
    <w:p w14:paraId="5FA5A852" w14:textId="77777777" w:rsidR="003E30C4" w:rsidRDefault="003E30C4" w:rsidP="00352401">
      <w:r>
        <w:continuationSeparator/>
      </w:r>
    </w:p>
  </w:endnote>
  <w:endnote w:type="continuationNotice" w:id="1">
    <w:p w14:paraId="6F20F3AC" w14:textId="77777777" w:rsidR="003E30C4" w:rsidRDefault="003E3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C0C5" w14:textId="77777777" w:rsidR="003E30C4" w:rsidRDefault="003E30C4" w:rsidP="00352401">
      <w:r>
        <w:separator/>
      </w:r>
    </w:p>
  </w:footnote>
  <w:footnote w:type="continuationSeparator" w:id="0">
    <w:p w14:paraId="5FC7DA58" w14:textId="77777777" w:rsidR="003E30C4" w:rsidRDefault="003E30C4" w:rsidP="00352401">
      <w:r>
        <w:continuationSeparator/>
      </w:r>
    </w:p>
  </w:footnote>
  <w:footnote w:type="continuationNotice" w:id="1">
    <w:p w14:paraId="3A1AA01C" w14:textId="77777777" w:rsidR="003E30C4" w:rsidRDefault="003E30C4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Whitworth">
    <w15:presenceInfo w15:providerId="AD" w15:userId="S::MWhitworth@sacrt.com::b8737b80-1075-4ffb-ba8c-91d95302b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AwIDSwsTM1NLAyUdpeDU4uLM/DyQAsNaABrILRosAAAA"/>
  </w:docVars>
  <w:rsids>
    <w:rsidRoot w:val="009C0FAF"/>
    <w:rsid w:val="00013513"/>
    <w:rsid w:val="00056903"/>
    <w:rsid w:val="0007051B"/>
    <w:rsid w:val="00070A6E"/>
    <w:rsid w:val="0008160B"/>
    <w:rsid w:val="00090462"/>
    <w:rsid w:val="00090EF5"/>
    <w:rsid w:val="00091370"/>
    <w:rsid w:val="00091BCA"/>
    <w:rsid w:val="000B2F0F"/>
    <w:rsid w:val="000B4341"/>
    <w:rsid w:val="000C0B86"/>
    <w:rsid w:val="000F5BB6"/>
    <w:rsid w:val="00104D7C"/>
    <w:rsid w:val="001112E4"/>
    <w:rsid w:val="00112EA6"/>
    <w:rsid w:val="00120009"/>
    <w:rsid w:val="00136E0B"/>
    <w:rsid w:val="0014693F"/>
    <w:rsid w:val="00167DC9"/>
    <w:rsid w:val="001962D5"/>
    <w:rsid w:val="001A536E"/>
    <w:rsid w:val="001D33ED"/>
    <w:rsid w:val="001D47A4"/>
    <w:rsid w:val="001E128C"/>
    <w:rsid w:val="001E6A4E"/>
    <w:rsid w:val="001E6CEE"/>
    <w:rsid w:val="002024AB"/>
    <w:rsid w:val="00203184"/>
    <w:rsid w:val="0022547C"/>
    <w:rsid w:val="00227078"/>
    <w:rsid w:val="00256E68"/>
    <w:rsid w:val="002634EE"/>
    <w:rsid w:val="00263CA8"/>
    <w:rsid w:val="00285B14"/>
    <w:rsid w:val="002B4139"/>
    <w:rsid w:val="002C053C"/>
    <w:rsid w:val="002C21AD"/>
    <w:rsid w:val="002C4003"/>
    <w:rsid w:val="002C4AC8"/>
    <w:rsid w:val="002D1666"/>
    <w:rsid w:val="002E00D7"/>
    <w:rsid w:val="0030155E"/>
    <w:rsid w:val="003069F3"/>
    <w:rsid w:val="0031748F"/>
    <w:rsid w:val="00330921"/>
    <w:rsid w:val="00352401"/>
    <w:rsid w:val="0036171B"/>
    <w:rsid w:val="00380F15"/>
    <w:rsid w:val="00382D7B"/>
    <w:rsid w:val="00396EED"/>
    <w:rsid w:val="003A5A8E"/>
    <w:rsid w:val="003B51F7"/>
    <w:rsid w:val="003C04BC"/>
    <w:rsid w:val="003D73BB"/>
    <w:rsid w:val="003E30C4"/>
    <w:rsid w:val="003E3CDD"/>
    <w:rsid w:val="003F0D8F"/>
    <w:rsid w:val="003F6C86"/>
    <w:rsid w:val="004370B7"/>
    <w:rsid w:val="00463357"/>
    <w:rsid w:val="004659E5"/>
    <w:rsid w:val="004717D6"/>
    <w:rsid w:val="00473F12"/>
    <w:rsid w:val="0047653A"/>
    <w:rsid w:val="004A650F"/>
    <w:rsid w:val="004B449E"/>
    <w:rsid w:val="004B5770"/>
    <w:rsid w:val="004B616A"/>
    <w:rsid w:val="00504AC3"/>
    <w:rsid w:val="00525A91"/>
    <w:rsid w:val="00547566"/>
    <w:rsid w:val="0055015B"/>
    <w:rsid w:val="00562FE5"/>
    <w:rsid w:val="00565CAD"/>
    <w:rsid w:val="00570137"/>
    <w:rsid w:val="00574E4F"/>
    <w:rsid w:val="005824EE"/>
    <w:rsid w:val="0059134E"/>
    <w:rsid w:val="005C3024"/>
    <w:rsid w:val="005C61B3"/>
    <w:rsid w:val="005E355C"/>
    <w:rsid w:val="005F298F"/>
    <w:rsid w:val="00601679"/>
    <w:rsid w:val="00602DB0"/>
    <w:rsid w:val="00605417"/>
    <w:rsid w:val="006065EA"/>
    <w:rsid w:val="00616108"/>
    <w:rsid w:val="00631274"/>
    <w:rsid w:val="00631F7F"/>
    <w:rsid w:val="006351C0"/>
    <w:rsid w:val="00652DC3"/>
    <w:rsid w:val="00657BFC"/>
    <w:rsid w:val="00665032"/>
    <w:rsid w:val="006A797E"/>
    <w:rsid w:val="006D40ED"/>
    <w:rsid w:val="007056FD"/>
    <w:rsid w:val="00711884"/>
    <w:rsid w:val="00721CD4"/>
    <w:rsid w:val="00723D71"/>
    <w:rsid w:val="00743783"/>
    <w:rsid w:val="00750D41"/>
    <w:rsid w:val="007550F5"/>
    <w:rsid w:val="0076086B"/>
    <w:rsid w:val="00763D62"/>
    <w:rsid w:val="00787984"/>
    <w:rsid w:val="00792B86"/>
    <w:rsid w:val="007B36C8"/>
    <w:rsid w:val="007C547E"/>
    <w:rsid w:val="007D23A7"/>
    <w:rsid w:val="007F658A"/>
    <w:rsid w:val="008008BE"/>
    <w:rsid w:val="00807DCC"/>
    <w:rsid w:val="008101D4"/>
    <w:rsid w:val="00812232"/>
    <w:rsid w:val="00812FE6"/>
    <w:rsid w:val="00813926"/>
    <w:rsid w:val="00845993"/>
    <w:rsid w:val="00847F1E"/>
    <w:rsid w:val="00872DA2"/>
    <w:rsid w:val="008C06C4"/>
    <w:rsid w:val="008D671B"/>
    <w:rsid w:val="008F1C36"/>
    <w:rsid w:val="008F3B12"/>
    <w:rsid w:val="0091049F"/>
    <w:rsid w:val="00923833"/>
    <w:rsid w:val="009403BB"/>
    <w:rsid w:val="00955229"/>
    <w:rsid w:val="0096110C"/>
    <w:rsid w:val="009624B8"/>
    <w:rsid w:val="00975122"/>
    <w:rsid w:val="00995E25"/>
    <w:rsid w:val="009973AD"/>
    <w:rsid w:val="009A749F"/>
    <w:rsid w:val="009B21A5"/>
    <w:rsid w:val="009C0FAF"/>
    <w:rsid w:val="009C2265"/>
    <w:rsid w:val="009C5F23"/>
    <w:rsid w:val="009C5F86"/>
    <w:rsid w:val="00A02450"/>
    <w:rsid w:val="00A06B9F"/>
    <w:rsid w:val="00A30CC1"/>
    <w:rsid w:val="00A42729"/>
    <w:rsid w:val="00A81513"/>
    <w:rsid w:val="00A91242"/>
    <w:rsid w:val="00AA1364"/>
    <w:rsid w:val="00AB15AC"/>
    <w:rsid w:val="00AC1158"/>
    <w:rsid w:val="00AC5410"/>
    <w:rsid w:val="00AE3954"/>
    <w:rsid w:val="00AF15D1"/>
    <w:rsid w:val="00B01C45"/>
    <w:rsid w:val="00B12E97"/>
    <w:rsid w:val="00B201DE"/>
    <w:rsid w:val="00B21C3D"/>
    <w:rsid w:val="00B230B8"/>
    <w:rsid w:val="00B24CDA"/>
    <w:rsid w:val="00B36764"/>
    <w:rsid w:val="00B502EB"/>
    <w:rsid w:val="00B53E0E"/>
    <w:rsid w:val="00B6276F"/>
    <w:rsid w:val="00B661F1"/>
    <w:rsid w:val="00B8496D"/>
    <w:rsid w:val="00B858BC"/>
    <w:rsid w:val="00B955CF"/>
    <w:rsid w:val="00B95E6C"/>
    <w:rsid w:val="00BB697B"/>
    <w:rsid w:val="00BB7884"/>
    <w:rsid w:val="00BC2654"/>
    <w:rsid w:val="00BC3573"/>
    <w:rsid w:val="00BD1C5D"/>
    <w:rsid w:val="00BD379D"/>
    <w:rsid w:val="00BD4069"/>
    <w:rsid w:val="00C00605"/>
    <w:rsid w:val="00C03DE2"/>
    <w:rsid w:val="00C33844"/>
    <w:rsid w:val="00C440E8"/>
    <w:rsid w:val="00C71F30"/>
    <w:rsid w:val="00C80831"/>
    <w:rsid w:val="00C82FF6"/>
    <w:rsid w:val="00CA41F6"/>
    <w:rsid w:val="00CB3368"/>
    <w:rsid w:val="00CC111C"/>
    <w:rsid w:val="00CC58F5"/>
    <w:rsid w:val="00CC5BE0"/>
    <w:rsid w:val="00CD18DB"/>
    <w:rsid w:val="00CE6218"/>
    <w:rsid w:val="00CF0ACA"/>
    <w:rsid w:val="00D10889"/>
    <w:rsid w:val="00D16A80"/>
    <w:rsid w:val="00D23034"/>
    <w:rsid w:val="00D244E5"/>
    <w:rsid w:val="00D32CB5"/>
    <w:rsid w:val="00D35634"/>
    <w:rsid w:val="00D42363"/>
    <w:rsid w:val="00D7479A"/>
    <w:rsid w:val="00D839E5"/>
    <w:rsid w:val="00D8561C"/>
    <w:rsid w:val="00D9054D"/>
    <w:rsid w:val="00D9588A"/>
    <w:rsid w:val="00DB1E45"/>
    <w:rsid w:val="00DB2A67"/>
    <w:rsid w:val="00DD60B1"/>
    <w:rsid w:val="00E179DF"/>
    <w:rsid w:val="00E2235F"/>
    <w:rsid w:val="00E35B58"/>
    <w:rsid w:val="00E5498E"/>
    <w:rsid w:val="00E552A5"/>
    <w:rsid w:val="00E77ED9"/>
    <w:rsid w:val="00E85FE9"/>
    <w:rsid w:val="00EA6F90"/>
    <w:rsid w:val="00EE150F"/>
    <w:rsid w:val="00EE2DEC"/>
    <w:rsid w:val="00EF0BF9"/>
    <w:rsid w:val="00EF7333"/>
    <w:rsid w:val="00F03E5D"/>
    <w:rsid w:val="00F37054"/>
    <w:rsid w:val="00F544C0"/>
    <w:rsid w:val="00F81B42"/>
    <w:rsid w:val="00F91C20"/>
    <w:rsid w:val="00FA57B6"/>
    <w:rsid w:val="00FD26DE"/>
    <w:rsid w:val="00FF0EE3"/>
    <w:rsid w:val="00FF18D1"/>
    <w:rsid w:val="05205187"/>
    <w:rsid w:val="07E3F9F1"/>
    <w:rsid w:val="0AA19194"/>
    <w:rsid w:val="0BAE7CE4"/>
    <w:rsid w:val="1664A03E"/>
    <w:rsid w:val="1C9D009C"/>
    <w:rsid w:val="22EF92EF"/>
    <w:rsid w:val="27946E78"/>
    <w:rsid w:val="2AE17C77"/>
    <w:rsid w:val="2FB4ED9A"/>
    <w:rsid w:val="33B3164E"/>
    <w:rsid w:val="3F9C8E6A"/>
    <w:rsid w:val="48C08AC9"/>
    <w:rsid w:val="4F411546"/>
    <w:rsid w:val="523252AA"/>
    <w:rsid w:val="5733FAED"/>
    <w:rsid w:val="5A45C16A"/>
    <w:rsid w:val="5C225C7E"/>
    <w:rsid w:val="5D251D8A"/>
    <w:rsid w:val="5E93FDCA"/>
    <w:rsid w:val="604F8AFB"/>
    <w:rsid w:val="60D05278"/>
    <w:rsid w:val="6A4DC85E"/>
    <w:rsid w:val="6EB8FD7A"/>
    <w:rsid w:val="74DD6210"/>
    <w:rsid w:val="7FF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BBA27B"/>
  <w14:defaultImageDpi w14:val="0"/>
  <w15:docId w15:val="{31FC4073-6E3D-47D7-B1DD-0384D8B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2A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5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4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40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701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24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E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05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5E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johnson@sacrt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oardcomments@sacr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69997f-3a50-468c-9cc6-c4fe1d26c85a" xsi:nil="true"/>
    <lcf76f155ced4ddcb4097134ff3c332f xmlns="ec28f14a-3f22-4026-9d2f-250e3c1fe2c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42BCA4E9217428C77E3889DE40D0A" ma:contentTypeVersion="16" ma:contentTypeDescription="Create a new document." ma:contentTypeScope="" ma:versionID="052711c80b2e07258f7a7f86c6ae8c07">
  <xsd:schema xmlns:xsd="http://www.w3.org/2001/XMLSchema" xmlns:xs="http://www.w3.org/2001/XMLSchema" xmlns:p="http://schemas.microsoft.com/office/2006/metadata/properties" xmlns:ns2="ec28f14a-3f22-4026-9d2f-250e3c1fe2cd" xmlns:ns3="4f69997f-3a50-468c-9cc6-c4fe1d26c85a" targetNamespace="http://schemas.microsoft.com/office/2006/metadata/properties" ma:root="true" ma:fieldsID="204890c965c32801f32a00ffa7d2343b" ns2:_="" ns3:_="">
    <xsd:import namespace="ec28f14a-3f22-4026-9d2f-250e3c1fe2cd"/>
    <xsd:import namespace="4f69997f-3a50-468c-9cc6-c4fe1d26c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8f14a-3f22-4026-9d2f-250e3c1f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997f-3a50-468c-9cc6-c4fe1d26c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680bed-c638-4506-ba32-1677bdb470ea}" ma:internalName="TaxCatchAll" ma:showField="CatchAllData" ma:web="4f69997f-3a50-468c-9cc6-c4fe1d26c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6052-7DBC-48DC-B3C0-A2EA7D642EA2}">
  <ds:schemaRefs>
    <ds:schemaRef ds:uri="http://schemas.microsoft.com/office/2006/metadata/properties"/>
    <ds:schemaRef ds:uri="http://schemas.microsoft.com/office/infopath/2007/PartnerControls"/>
    <ds:schemaRef ds:uri="4f69997f-3a50-468c-9cc6-c4fe1d26c85a"/>
    <ds:schemaRef ds:uri="ec28f14a-3f22-4026-9d2f-250e3c1fe2cd"/>
  </ds:schemaRefs>
</ds:datastoreItem>
</file>

<file path=customXml/itemProps2.xml><?xml version="1.0" encoding="utf-8"?>
<ds:datastoreItem xmlns:ds="http://schemas.openxmlformats.org/officeDocument/2006/customXml" ds:itemID="{3A67A099-F19A-45FD-A047-8AE302A7C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8f14a-3f22-4026-9d2f-250e3c1fe2cd"/>
    <ds:schemaRef ds:uri="4f69997f-3a50-468c-9cc6-c4fe1d26c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2BAFF-37B9-43F9-8E71-480A8BF0E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EC474-6453-48E9-AB8C-5A8D0D49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2242</Characters>
  <Application>Microsoft Office Word</Application>
  <DocSecurity>0</DocSecurity>
  <Lines>18</Lines>
  <Paragraphs>5</Paragraphs>
  <ScaleCrop>false</ScaleCrop>
  <Company>Sacramento Regional Transit District</Company>
  <LinksUpToDate>false</LinksUpToDate>
  <CharactersWithSpaces>2642</CharactersWithSpaces>
  <SharedDoc>false</SharedDoc>
  <HLinks>
    <vt:vector size="12" baseType="variant"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mailto:jjohnson@sacrt.com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mailto:Boardcomments@sacrt.com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Nelda Jones</dc:creator>
  <cp:keywords/>
  <cp:lastModifiedBy>Maria Whitworth</cp:lastModifiedBy>
  <cp:revision>34</cp:revision>
  <cp:lastPrinted>2017-04-06T21:57:00Z</cp:lastPrinted>
  <dcterms:created xsi:type="dcterms:W3CDTF">2024-04-04T16:13:00Z</dcterms:created>
  <dcterms:modified xsi:type="dcterms:W3CDTF">2024-04-10T16:40:00Z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0x01010072242BCA4E9217428C77E3889DE40D0A</vt:lpwstr>
  </property>
  <property fmtid="{D5CDD505-2E9C-101B-9397-08002B2CF9AE}" pid="3" name="MediaServiceImageTags">
    <vt:lpwstr/>
  </property>
</Properties>
</file>