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4742A82D"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6A6374"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43BA064A"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6A6374"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43BA064A"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2C64EE">
              <w:rPr>
                <w:sz w:val="40"/>
                <w:szCs w:val="40"/>
              </w:rPr>
              <w:t>APRIL 6</w:t>
            </w:r>
            <w:r w:rsidR="00236D03">
              <w:rPr>
                <w:sz w:val="40"/>
                <w:szCs w:val="40"/>
              </w:rPr>
              <w:t>,</w:t>
            </w:r>
            <w:r w:rsidR="00BA18CB">
              <w:rPr>
                <w:sz w:val="40"/>
                <w:szCs w:val="40"/>
              </w:rPr>
              <w:t xml:space="preserve"> 20</w:t>
            </w:r>
            <w:r w:rsidR="00127572">
              <w:rPr>
                <w:sz w:val="40"/>
                <w:szCs w:val="40"/>
              </w:rPr>
              <w:t>2</w:t>
            </w:r>
            <w:r w:rsidR="00D66F26">
              <w:rPr>
                <w:sz w:val="40"/>
                <w:szCs w:val="40"/>
              </w:rPr>
              <w:t>3</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24EB8B1E" w:rsidR="00F73DB3" w:rsidRDefault="004D7F76" w:rsidP="004D7F76">
            <w:pPr>
              <w:pStyle w:val="NormalWeb"/>
              <w:rPr>
                <w:rFonts w:eastAsia="Calibri" w:cs="Arial"/>
                <w:b/>
                <w:sz w:val="25"/>
                <w:szCs w:val="25"/>
              </w:rPr>
            </w:pPr>
            <w:r>
              <w:rPr>
                <w:rStyle w:val="Strong"/>
                <w:rFonts w:ascii="Arial" w:hAnsi="Arial" w:cs="Arial"/>
                <w:sz w:val="28"/>
                <w:szCs w:val="28"/>
              </w:rPr>
              <w:t>Public participation is also available virtually by clicking on the Zoom 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3799D9D3" w14:textId="77777777" w:rsidR="004D7F76" w:rsidRPr="007D7E6F" w:rsidRDefault="004D7F76" w:rsidP="004D7F76">
            <w:pPr>
              <w:pStyle w:val="NormalWeb"/>
              <w:jc w:val="center"/>
              <w:rPr>
                <w:rFonts w:ascii="Arial" w:hAnsi="Arial" w:cs="Arial"/>
                <w:b/>
                <w:bCs/>
                <w:color w:val="353838"/>
                <w:sz w:val="28"/>
                <w:szCs w:val="28"/>
              </w:rPr>
            </w:pPr>
            <w:r w:rsidRPr="007D7E6F">
              <w:rPr>
                <w:rFonts w:ascii="Arial" w:hAnsi="Arial" w:cs="Arial"/>
                <w:b/>
                <w:bCs/>
                <w:color w:val="353838"/>
                <w:sz w:val="28"/>
                <w:szCs w:val="28"/>
              </w:rPr>
              <w:t xml:space="preserve">Join Zoom Meeting </w:t>
            </w:r>
            <w:r w:rsidRPr="007D7E6F">
              <w:rPr>
                <w:rFonts w:ascii="Arial" w:hAnsi="Arial" w:cs="Arial"/>
                <w:b/>
                <w:bCs/>
                <w:color w:val="353838"/>
                <w:sz w:val="28"/>
                <w:szCs w:val="28"/>
              </w:rPr>
              <w:br/>
            </w:r>
            <w:hyperlink r:id="rId9" w:history="1">
              <w:r w:rsidRPr="007D7E6F">
                <w:rPr>
                  <w:rStyle w:val="Hyperlink"/>
                  <w:rFonts w:ascii="Arial" w:hAnsi="Arial" w:cs="Arial"/>
                  <w:b/>
                  <w:bCs/>
                  <w:sz w:val="28"/>
                  <w:szCs w:val="28"/>
                </w:rPr>
                <w:t>https://us02web.zoom.us/j/9165560238</w:t>
              </w:r>
            </w:hyperlink>
            <w:r w:rsidRPr="007D7E6F">
              <w:rPr>
                <w:rFonts w:ascii="Arial" w:hAnsi="Arial" w:cs="Arial"/>
                <w:b/>
                <w:bCs/>
                <w:color w:val="353838"/>
                <w:sz w:val="28"/>
                <w:szCs w:val="28"/>
              </w:rPr>
              <w:t xml:space="preserve"> </w:t>
            </w:r>
          </w:p>
          <w:p w14:paraId="2446439A" w14:textId="77777777" w:rsidR="004D7F76" w:rsidRPr="007D7E6F" w:rsidRDefault="004D7F76" w:rsidP="004D7F76">
            <w:pPr>
              <w:pStyle w:val="NormalWeb"/>
              <w:jc w:val="center"/>
              <w:rPr>
                <w:rFonts w:ascii="Arial" w:hAnsi="Arial" w:cs="Arial"/>
                <w:b/>
                <w:bCs/>
                <w:color w:val="353838"/>
                <w:sz w:val="28"/>
                <w:szCs w:val="28"/>
              </w:rPr>
            </w:pPr>
            <w:r w:rsidRPr="007D7E6F">
              <w:rPr>
                <w:rFonts w:ascii="Arial" w:hAnsi="Arial" w:cs="Arial"/>
                <w:b/>
                <w:bCs/>
                <w:color w:val="353838"/>
                <w:sz w:val="28"/>
                <w:szCs w:val="28"/>
              </w:rPr>
              <w:t xml:space="preserve">Meeting ID: 916 556 0238 </w:t>
            </w:r>
            <w:r w:rsidRPr="007D7E6F">
              <w:rPr>
                <w:rFonts w:ascii="Arial" w:hAnsi="Arial" w:cs="Arial"/>
                <w:b/>
                <w:bCs/>
                <w:color w:val="353838"/>
                <w:sz w:val="28"/>
                <w:szCs w:val="28"/>
              </w:rPr>
              <w:br/>
              <w:t>Or:</w:t>
            </w:r>
          </w:p>
          <w:p w14:paraId="369C3D84" w14:textId="77777777" w:rsidR="004D7F76" w:rsidRPr="007D7E6F" w:rsidRDefault="004D7F76" w:rsidP="004D7F76">
            <w:pPr>
              <w:pStyle w:val="NormalWeb"/>
              <w:jc w:val="center"/>
              <w:rPr>
                <w:rFonts w:ascii="Arial" w:hAnsi="Arial" w:cs="Arial"/>
                <w:b/>
                <w:bCs/>
                <w:color w:val="353838"/>
                <w:sz w:val="28"/>
                <w:szCs w:val="28"/>
              </w:rPr>
            </w:pPr>
            <w:r w:rsidRPr="007D7E6F">
              <w:rPr>
                <w:rFonts w:ascii="Arial" w:hAnsi="Arial" w:cs="Arial"/>
                <w:b/>
                <w:bCs/>
                <w:color w:val="353838"/>
                <w:sz w:val="28"/>
                <w:szCs w:val="28"/>
              </w:rPr>
              <w:t xml:space="preserve">One tap mobile </w:t>
            </w:r>
            <w:r w:rsidRPr="007D7E6F">
              <w:rPr>
                <w:rFonts w:ascii="Arial" w:hAnsi="Arial" w:cs="Arial"/>
                <w:b/>
                <w:bCs/>
                <w:color w:val="353838"/>
                <w:sz w:val="28"/>
                <w:szCs w:val="28"/>
              </w:rPr>
              <w:br/>
              <w:t>+</w:t>
            </w:r>
            <w:proofErr w:type="gramStart"/>
            <w:r w:rsidRPr="007D7E6F">
              <w:rPr>
                <w:rFonts w:ascii="Arial" w:hAnsi="Arial" w:cs="Arial"/>
                <w:b/>
                <w:bCs/>
                <w:color w:val="353838"/>
                <w:sz w:val="28"/>
                <w:szCs w:val="28"/>
              </w:rPr>
              <w:t>16699006833,,</w:t>
            </w:r>
            <w:proofErr w:type="gramEnd"/>
            <w:r w:rsidRPr="007D7E6F">
              <w:rPr>
                <w:rFonts w:ascii="Arial" w:hAnsi="Arial" w:cs="Arial"/>
                <w:b/>
                <w:bCs/>
                <w:color w:val="353838"/>
                <w:sz w:val="28"/>
                <w:szCs w:val="28"/>
              </w:rPr>
              <w:t xml:space="preserve">9165560238# US (San Jose) </w:t>
            </w:r>
          </w:p>
          <w:p w14:paraId="16DD7ECD" w14:textId="22F0D13D" w:rsidR="00282291" w:rsidRPr="0069394B" w:rsidRDefault="004D7F76" w:rsidP="004D7F76">
            <w:pPr>
              <w:rPr>
                <w:rFonts w:cs="Arial"/>
                <w:color w:val="000000"/>
                <w:szCs w:val="24"/>
              </w:rPr>
            </w:pPr>
            <w:r w:rsidRPr="007D7E6F">
              <w:rPr>
                <w:rFonts w:cs="Arial"/>
                <w:b/>
                <w:bCs/>
                <w:color w:val="353838"/>
                <w:sz w:val="28"/>
                <w:szCs w:val="28"/>
              </w:rPr>
              <w:br/>
            </w:r>
          </w:p>
          <w:p w14:paraId="748C2366" w14:textId="77777777" w:rsidR="005F14D3" w:rsidRDefault="005F14D3" w:rsidP="0069394B">
            <w:pPr>
              <w:spacing w:after="120"/>
              <w:rPr>
                <w:kern w:val="12"/>
                <w:sz w:val="36"/>
                <w:szCs w:val="36"/>
                <w:u w:val="single"/>
              </w:rPr>
            </w:pPr>
          </w:p>
          <w:p w14:paraId="3F36F671" w14:textId="77777777" w:rsidR="005F14D3" w:rsidRDefault="005F14D3" w:rsidP="0069394B">
            <w:pPr>
              <w:spacing w:after="120"/>
              <w:jc w:val="center"/>
              <w:rPr>
                <w:kern w:val="12"/>
                <w:sz w:val="36"/>
                <w:szCs w:val="36"/>
                <w:u w:val="single"/>
              </w:rPr>
            </w:pPr>
          </w:p>
          <w:p w14:paraId="678C0C2F" w14:textId="77777777" w:rsidR="005F14D3" w:rsidRPr="008A02A1" w:rsidRDefault="005F14D3" w:rsidP="0069394B">
            <w:pPr>
              <w:jc w:val="center"/>
              <w:rPr>
                <w:rFonts w:cs="Arial"/>
                <w:szCs w:val="24"/>
              </w:rPr>
            </w:pPr>
          </w:p>
          <w:p w14:paraId="0F29739C" w14:textId="77777777" w:rsidR="005F14D3" w:rsidRPr="008A02A1" w:rsidRDefault="005F14D3" w:rsidP="0069394B">
            <w:pPr>
              <w:jc w:val="center"/>
              <w:rPr>
                <w:rFonts w:cs="Arial"/>
                <w:szCs w:val="24"/>
              </w:rPr>
            </w:pPr>
          </w:p>
          <w:p w14:paraId="06D2C6E3" w14:textId="77777777" w:rsidR="00AA54D5" w:rsidRDefault="00AA54D5">
            <w:pPr>
              <w:spacing w:after="120"/>
              <w:jc w:val="center"/>
              <w:rPr>
                <w:kern w:val="12"/>
                <w:sz w:val="36"/>
                <w:szCs w:val="36"/>
                <w:u w:val="single"/>
              </w:rPr>
            </w:pPr>
          </w:p>
          <w:p w14:paraId="6C9986F6" w14:textId="77777777" w:rsidR="0080289E" w:rsidRDefault="0080289E" w:rsidP="0080289E">
            <w:pPr>
              <w:spacing w:after="120"/>
              <w:rPr>
                <w:kern w:val="12"/>
                <w:sz w:val="36"/>
                <w:szCs w:val="36"/>
                <w:u w:val="single"/>
              </w:rPr>
            </w:pPr>
          </w:p>
          <w:p w14:paraId="746D2C7F" w14:textId="781A4ABD" w:rsidR="0027178D" w:rsidRDefault="0027178D" w:rsidP="0080289E">
            <w:pPr>
              <w:spacing w:after="120"/>
              <w:rPr>
                <w:kern w:val="12"/>
                <w:sz w:val="36"/>
                <w:szCs w:val="36"/>
                <w:u w:val="single"/>
              </w:rPr>
            </w:pPr>
          </w:p>
          <w:p w14:paraId="23B23C5B" w14:textId="77777777" w:rsidR="003846F2" w:rsidRDefault="003846F2"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785B5308" w14:textId="1B510205" w:rsidR="0027178D" w:rsidRPr="00E10322" w:rsidRDefault="0027178D" w:rsidP="0080289E">
            <w:pPr>
              <w:spacing w:after="120"/>
              <w:rPr>
                <w:kern w:val="12"/>
                <w:sz w:val="36"/>
                <w:szCs w:val="36"/>
                <w:u w:val="single"/>
              </w:rPr>
            </w:pPr>
          </w:p>
        </w:tc>
      </w:tr>
    </w:tbl>
    <w:p w14:paraId="1D20ACA8" w14:textId="07C2471A" w:rsidR="00FF6677" w:rsidRDefault="00D55400" w:rsidP="004D7F76">
      <w:pPr>
        <w:pStyle w:val="Caption"/>
      </w:pPr>
      <w:r w:rsidRPr="00E10322">
        <w:lastRenderedPageBreak/>
        <w:t xml:space="preserve">Chair, </w:t>
      </w:r>
      <w:r w:rsidR="00421EBF">
        <w:t>W</w:t>
      </w:r>
      <w:r w:rsidR="00720468">
        <w:t>.</w:t>
      </w:r>
      <w:r w:rsidR="00421EBF">
        <w:t xml:space="preserve"> Charles Johnson</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5FD5EADF" w:rsidR="00642B6A" w:rsidRPr="007B11A8" w:rsidRDefault="00F73DB3" w:rsidP="007B11A8">
      <w:pPr>
        <w:pStyle w:val="BodyText3"/>
        <w:numPr>
          <w:ilvl w:val="1"/>
          <w:numId w:val="1"/>
        </w:numPr>
        <w:jc w:val="left"/>
        <w:rPr>
          <w:b/>
          <w:szCs w:val="24"/>
        </w:rPr>
      </w:pPr>
      <w:r>
        <w:rPr>
          <w:szCs w:val="24"/>
        </w:rPr>
        <w:t>March 2, 2023</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77777777" w:rsidR="0058618E" w:rsidRPr="00F25DB1" w:rsidRDefault="0058618E" w:rsidP="0058618E">
      <w:pPr>
        <w:pStyle w:val="BodyText3"/>
        <w:tabs>
          <w:tab w:val="left" w:pos="-2160"/>
        </w:tabs>
        <w:jc w:val="left"/>
        <w:rPr>
          <w:b/>
          <w:szCs w:val="24"/>
        </w:rPr>
      </w:pPr>
    </w:p>
    <w:p w14:paraId="3E4728A3" w14:textId="77777777" w:rsidR="003846F2" w:rsidRDefault="0058618E" w:rsidP="003846F2">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4AEECF21" w14:textId="77777777" w:rsidR="003846F2" w:rsidRDefault="003846F2" w:rsidP="003846F2">
      <w:pPr>
        <w:pStyle w:val="ListParagraph"/>
        <w:rPr>
          <w:rFonts w:cs="Arial"/>
          <w:b/>
          <w:szCs w:val="24"/>
        </w:rPr>
      </w:pPr>
    </w:p>
    <w:p w14:paraId="400DC612" w14:textId="61C6CC16" w:rsidR="003846F2" w:rsidRPr="000E1A81" w:rsidRDefault="00F73DB3" w:rsidP="003846F2">
      <w:pPr>
        <w:pStyle w:val="ListParagraph"/>
        <w:numPr>
          <w:ilvl w:val="1"/>
          <w:numId w:val="1"/>
        </w:numPr>
        <w:rPr>
          <w:rFonts w:ascii="Arial" w:hAnsi="Arial" w:cs="Arial"/>
          <w:bCs/>
          <w:sz w:val="24"/>
          <w:szCs w:val="24"/>
        </w:rPr>
      </w:pPr>
      <w:r>
        <w:rPr>
          <w:rFonts w:ascii="Arial" w:hAnsi="Arial" w:cs="Arial"/>
          <w:bCs/>
          <w:sz w:val="24"/>
          <w:szCs w:val="24"/>
        </w:rPr>
        <w:t>Announcement of Director, Community Bus Services (CBS)</w:t>
      </w:r>
    </w:p>
    <w:p w14:paraId="2450866A" w14:textId="77777777" w:rsidR="00A66270" w:rsidRDefault="00A66270" w:rsidP="00A66270">
      <w:pPr>
        <w:pStyle w:val="ListParagraph"/>
        <w:rPr>
          <w:b/>
          <w:szCs w:val="24"/>
        </w:rPr>
      </w:pPr>
    </w:p>
    <w:p w14:paraId="394522E5" w14:textId="77777777" w:rsidR="006A39F6" w:rsidRDefault="002C0264" w:rsidP="006A39F6">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581FF62B" w14:textId="77777777" w:rsidR="006A39F6" w:rsidRDefault="006A39F6" w:rsidP="006A39F6">
      <w:pPr>
        <w:pStyle w:val="BodyText3"/>
        <w:ind w:left="720"/>
        <w:jc w:val="left"/>
        <w:rPr>
          <w:b/>
          <w:szCs w:val="24"/>
        </w:rPr>
      </w:pPr>
    </w:p>
    <w:p w14:paraId="2329A408" w14:textId="2F3396FB" w:rsidR="00F73DB3" w:rsidRDefault="00F73DB3" w:rsidP="002E6721">
      <w:pPr>
        <w:pStyle w:val="ListParagraph"/>
        <w:numPr>
          <w:ilvl w:val="0"/>
          <w:numId w:val="20"/>
        </w:numPr>
        <w:spacing w:line="480" w:lineRule="auto"/>
        <w:ind w:left="792"/>
        <w:rPr>
          <w:rFonts w:ascii="Arial" w:hAnsi="Arial" w:cs="Arial"/>
          <w:sz w:val="24"/>
          <w:szCs w:val="24"/>
        </w:rPr>
      </w:pPr>
      <w:bookmarkStart w:id="0" w:name="_Hlk117141593"/>
      <w:r>
        <w:rPr>
          <w:rFonts w:ascii="Arial" w:hAnsi="Arial" w:cs="Arial"/>
          <w:sz w:val="24"/>
          <w:szCs w:val="24"/>
        </w:rPr>
        <w:t>Morrison Creek Station Modification Update (Kevin Schroeder, Senior Planner)</w:t>
      </w:r>
    </w:p>
    <w:p w14:paraId="3C8A342E" w14:textId="3926DE44" w:rsidR="002E6721" w:rsidRPr="002E6721" w:rsidRDefault="00F02C46" w:rsidP="002E6721">
      <w:pPr>
        <w:pStyle w:val="ListParagraph"/>
        <w:numPr>
          <w:ilvl w:val="0"/>
          <w:numId w:val="20"/>
        </w:numPr>
        <w:spacing w:line="480" w:lineRule="auto"/>
        <w:ind w:left="792"/>
        <w:rPr>
          <w:rFonts w:ascii="Arial" w:hAnsi="Arial" w:cs="Arial"/>
          <w:sz w:val="24"/>
          <w:szCs w:val="24"/>
        </w:rPr>
      </w:pPr>
      <w:r w:rsidRPr="0036432D">
        <w:rPr>
          <w:rFonts w:ascii="Arial" w:hAnsi="Arial" w:cs="Arial"/>
          <w:sz w:val="24"/>
          <w:szCs w:val="24"/>
        </w:rPr>
        <w:t xml:space="preserve">Low Floor 1 - Prototype Construction </w:t>
      </w:r>
      <w:r w:rsidR="00D66F26">
        <w:rPr>
          <w:rFonts w:ascii="Arial" w:hAnsi="Arial" w:cs="Arial"/>
          <w:sz w:val="24"/>
          <w:szCs w:val="24"/>
        </w:rPr>
        <w:t>Update</w:t>
      </w:r>
      <w:r w:rsidRPr="0036432D">
        <w:rPr>
          <w:rFonts w:ascii="Arial" w:hAnsi="Arial" w:cs="Arial"/>
          <w:sz w:val="24"/>
          <w:szCs w:val="24"/>
        </w:rPr>
        <w:t xml:space="preserve"> (Sue Bianchi, </w:t>
      </w:r>
      <w:r w:rsidRPr="0036432D">
        <w:rPr>
          <w:rFonts w:ascii="Arial" w:hAnsi="Arial" w:cs="Arial"/>
          <w:sz w:val="24"/>
          <w:szCs w:val="24"/>
          <w:lang w:val="en"/>
        </w:rPr>
        <w:t xml:space="preserve">Senior Civil Engineer) </w:t>
      </w:r>
    </w:p>
    <w:p w14:paraId="692145BA" w14:textId="2AC402D7" w:rsidR="004D7AF8" w:rsidRDefault="004D7AF8" w:rsidP="00131726">
      <w:pPr>
        <w:pStyle w:val="ListParagraph"/>
        <w:numPr>
          <w:ilvl w:val="0"/>
          <w:numId w:val="20"/>
        </w:numPr>
        <w:ind w:left="792"/>
        <w:rPr>
          <w:rFonts w:ascii="Arial" w:hAnsi="Arial" w:cs="Arial"/>
          <w:sz w:val="24"/>
          <w:szCs w:val="24"/>
        </w:rPr>
      </w:pPr>
      <w:r w:rsidRPr="002E6721">
        <w:rPr>
          <w:rFonts w:ascii="Arial" w:hAnsi="Arial" w:cs="Arial"/>
          <w:sz w:val="24"/>
          <w:szCs w:val="24"/>
        </w:rPr>
        <w:t>SacRT GO Paratransit Services Operation Update (</w:t>
      </w:r>
      <w:r w:rsidR="00F73DB3">
        <w:rPr>
          <w:rFonts w:ascii="Arial" w:hAnsi="Arial" w:cs="Arial"/>
          <w:sz w:val="24"/>
          <w:szCs w:val="24"/>
        </w:rPr>
        <w:t>Kathy Sachen</w:t>
      </w:r>
      <w:r w:rsidR="00AE57A6">
        <w:rPr>
          <w:rFonts w:ascii="Arial" w:hAnsi="Arial" w:cs="Arial"/>
          <w:sz w:val="24"/>
          <w:szCs w:val="24"/>
        </w:rPr>
        <w:t xml:space="preserve">, </w:t>
      </w:r>
      <w:r w:rsidR="00F73DB3">
        <w:rPr>
          <w:rFonts w:ascii="Arial" w:hAnsi="Arial" w:cs="Arial"/>
          <w:sz w:val="24"/>
          <w:szCs w:val="24"/>
        </w:rPr>
        <w:t xml:space="preserve">Paratransit Manager and Charity Oakley, </w:t>
      </w:r>
      <w:r w:rsidR="00AE57A6">
        <w:rPr>
          <w:rFonts w:ascii="Arial" w:hAnsi="Arial" w:cs="Arial"/>
          <w:sz w:val="24"/>
          <w:szCs w:val="24"/>
        </w:rPr>
        <w:t>Transportation Superintendent</w:t>
      </w:r>
      <w:r w:rsidRPr="002E6721">
        <w:rPr>
          <w:rFonts w:ascii="Arial" w:hAnsi="Arial" w:cs="Arial"/>
          <w:sz w:val="24"/>
          <w:szCs w:val="24"/>
        </w:rPr>
        <w:t>)</w:t>
      </w:r>
    </w:p>
    <w:p w14:paraId="3CADC9B2" w14:textId="77777777" w:rsidR="00131726" w:rsidRPr="002E6721" w:rsidRDefault="00131726" w:rsidP="00131726">
      <w:pPr>
        <w:pStyle w:val="ListParagraph"/>
        <w:ind w:left="792"/>
        <w:rPr>
          <w:rFonts w:ascii="Arial" w:hAnsi="Arial" w:cs="Arial"/>
          <w:sz w:val="24"/>
          <w:szCs w:val="24"/>
        </w:rPr>
      </w:pPr>
    </w:p>
    <w:bookmarkEnd w:id="0"/>
    <w:p w14:paraId="611E2356" w14:textId="117F9897" w:rsidR="001118E8" w:rsidRPr="001118E8" w:rsidRDefault="001118E8" w:rsidP="001118E8">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101235FB" w14:textId="77777777" w:rsidR="00007939" w:rsidRPr="00B53A69" w:rsidRDefault="00007939" w:rsidP="0017275E">
      <w:pPr>
        <w:ind w:right="-540"/>
        <w:rPr>
          <w:rFonts w:cs="Arial"/>
          <w:szCs w:val="24"/>
        </w:rPr>
      </w:pPr>
    </w:p>
    <w:p w14:paraId="1E894C16" w14:textId="765DF642" w:rsidR="00AE57A6" w:rsidRPr="00131726" w:rsidRDefault="00F73DB3" w:rsidP="00131726">
      <w:pPr>
        <w:pStyle w:val="ListParagraph"/>
        <w:numPr>
          <w:ilvl w:val="1"/>
          <w:numId w:val="1"/>
        </w:numPr>
        <w:ind w:left="806"/>
        <w:rPr>
          <w:rFonts w:ascii="Arial" w:hAnsi="Arial" w:cs="Arial"/>
          <w:b/>
          <w:bCs/>
          <w:sz w:val="24"/>
          <w:szCs w:val="24"/>
        </w:rPr>
      </w:pPr>
      <w:r>
        <w:rPr>
          <w:rFonts w:ascii="Arial" w:hAnsi="Arial" w:cs="Arial"/>
          <w:sz w:val="24"/>
          <w:szCs w:val="24"/>
        </w:rPr>
        <w:t>SacRT GO Safety Strategy – SacRT Alerts App (Lisa Hinz, VP Safety, Security and Customer Satisfaction)</w:t>
      </w:r>
    </w:p>
    <w:p w14:paraId="0DBD27BC" w14:textId="77777777" w:rsidR="00131726" w:rsidRPr="00AE57A6" w:rsidRDefault="00131726" w:rsidP="00131726">
      <w:pPr>
        <w:pStyle w:val="ListParagraph"/>
        <w:ind w:left="806"/>
        <w:rPr>
          <w:rFonts w:ascii="Arial" w:hAnsi="Arial" w:cs="Arial"/>
          <w:b/>
          <w:bCs/>
          <w:sz w:val="24"/>
          <w:szCs w:val="24"/>
        </w:rPr>
      </w:pPr>
    </w:p>
    <w:p w14:paraId="1DD622E6" w14:textId="3142BF44" w:rsidR="003846F2" w:rsidRPr="00131726" w:rsidRDefault="00F73DB3" w:rsidP="00131726">
      <w:pPr>
        <w:pStyle w:val="ListParagraph"/>
        <w:numPr>
          <w:ilvl w:val="1"/>
          <w:numId w:val="1"/>
        </w:numPr>
        <w:ind w:left="806"/>
        <w:rPr>
          <w:rFonts w:ascii="Arial" w:hAnsi="Arial" w:cs="Arial"/>
          <w:b/>
          <w:bCs/>
          <w:sz w:val="24"/>
          <w:szCs w:val="24"/>
        </w:rPr>
      </w:pPr>
      <w:r>
        <w:rPr>
          <w:rFonts w:ascii="Arial" w:hAnsi="Arial" w:cs="Arial"/>
          <w:sz w:val="24"/>
          <w:szCs w:val="24"/>
        </w:rPr>
        <w:t>SacRT ADA Paratransit Application Renewal Process (Priscilla Vargas, ADA Compliance Officer)</w:t>
      </w:r>
    </w:p>
    <w:p w14:paraId="68B058C9" w14:textId="77777777" w:rsidR="00131726" w:rsidRPr="00AE57A6" w:rsidRDefault="00131726" w:rsidP="00131726">
      <w:pPr>
        <w:pStyle w:val="ListParagraph"/>
        <w:ind w:left="806"/>
        <w:rPr>
          <w:rFonts w:ascii="Arial" w:hAnsi="Arial" w:cs="Arial"/>
          <w:b/>
          <w:bCs/>
          <w:sz w:val="24"/>
          <w:szCs w:val="24"/>
        </w:rPr>
      </w:pPr>
    </w:p>
    <w:p w14:paraId="63FD3DC8" w14:textId="72677B24" w:rsidR="00AE57A6" w:rsidRPr="00AE57A6" w:rsidRDefault="00AE57A6" w:rsidP="00AE57A6">
      <w:pPr>
        <w:pStyle w:val="ListParagraph"/>
        <w:numPr>
          <w:ilvl w:val="0"/>
          <w:numId w:val="1"/>
        </w:numPr>
        <w:spacing w:line="480" w:lineRule="auto"/>
        <w:rPr>
          <w:rFonts w:ascii="Arial" w:hAnsi="Arial" w:cs="Arial"/>
          <w:b/>
          <w:bCs/>
          <w:sz w:val="24"/>
          <w:szCs w:val="24"/>
        </w:rPr>
      </w:pPr>
      <w:r w:rsidRPr="00AE57A6">
        <w:rPr>
          <w:rFonts w:ascii="Arial" w:hAnsi="Arial" w:cs="Arial"/>
          <w:b/>
          <w:bCs/>
          <w:sz w:val="24"/>
          <w:szCs w:val="24"/>
        </w:rPr>
        <w:t>Other Business</w:t>
      </w:r>
    </w:p>
    <w:p w14:paraId="5C287284" w14:textId="78BEE60B" w:rsidR="007F0850" w:rsidRPr="00050D5A" w:rsidRDefault="003F5B71" w:rsidP="0036432D">
      <w:pPr>
        <w:pStyle w:val="BodyText3"/>
        <w:numPr>
          <w:ilvl w:val="0"/>
          <w:numId w:val="1"/>
        </w:numPr>
        <w:tabs>
          <w:tab w:val="left" w:pos="-1800"/>
        </w:tabs>
        <w:jc w:val="left"/>
        <w:rPr>
          <w:b/>
          <w:szCs w:val="24"/>
        </w:rPr>
      </w:pPr>
      <w:r>
        <w:rPr>
          <w:b/>
          <w:szCs w:val="24"/>
        </w:rPr>
        <w:t xml:space="preserve">    </w:t>
      </w:r>
      <w:r w:rsidR="00131029" w:rsidRPr="00131029">
        <w:rPr>
          <w:b/>
          <w:szCs w:val="24"/>
        </w:rPr>
        <w:t>Announcements</w:t>
      </w:r>
      <w:r w:rsidR="00131029">
        <w:rPr>
          <w:b/>
          <w:szCs w:val="24"/>
        </w:rPr>
        <w:t>/Council</w:t>
      </w:r>
      <w:r w:rsidR="00B22C32" w:rsidRPr="00131029">
        <w:rPr>
          <w:b/>
          <w:szCs w:val="24"/>
        </w:rPr>
        <w:t xml:space="preserve"> Members </w:t>
      </w:r>
      <w:r w:rsidR="00131029">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60147AA5" w14:textId="0560A080" w:rsidR="007F0850" w:rsidRDefault="003F5B71" w:rsidP="007F0850">
      <w:pPr>
        <w:pStyle w:val="BodyText3"/>
        <w:numPr>
          <w:ilvl w:val="0"/>
          <w:numId w:val="1"/>
        </w:numPr>
        <w:tabs>
          <w:tab w:val="left" w:pos="-1800"/>
        </w:tabs>
        <w:jc w:val="left"/>
        <w:rPr>
          <w:b/>
          <w:szCs w:val="24"/>
        </w:rPr>
      </w:pPr>
      <w:r>
        <w:rPr>
          <w:b/>
          <w:szCs w:val="24"/>
        </w:rPr>
        <w:t xml:space="preserve">    </w:t>
      </w:r>
      <w:r w:rsidR="00327C89">
        <w:rPr>
          <w:b/>
          <w:szCs w:val="24"/>
        </w:rPr>
        <w:t>Adjournment</w:t>
      </w:r>
    </w:p>
    <w:p w14:paraId="22808A98" w14:textId="63AFD855" w:rsidR="00131726" w:rsidRDefault="00131726">
      <w:pPr>
        <w:widowControl/>
        <w:rPr>
          <w:ins w:id="2" w:author="Priscilla Vargas" w:date="2023-03-30T10:32:00Z"/>
          <w:rFonts w:ascii="Calibri" w:hAnsi="Calibri"/>
          <w:b/>
          <w:snapToGrid/>
          <w:sz w:val="22"/>
          <w:szCs w:val="24"/>
        </w:rPr>
      </w:pPr>
      <w:ins w:id="3" w:author="Priscilla Vargas" w:date="2023-03-30T10:32:00Z">
        <w:r>
          <w:rPr>
            <w:b/>
            <w:szCs w:val="24"/>
          </w:rPr>
          <w:br w:type="page"/>
        </w:r>
      </w:ins>
    </w:p>
    <w:p w14:paraId="6C0B1EC0" w14:textId="77777777" w:rsidR="00AE57A6" w:rsidRDefault="00AE57A6" w:rsidP="00AE57A6">
      <w:pPr>
        <w:pStyle w:val="ListParagraph"/>
        <w:rPr>
          <w:b/>
          <w:szCs w:val="24"/>
        </w:rPr>
      </w:pP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8796C72" w:rsidR="004D7F76" w:rsidRDefault="004D7F76" w:rsidP="008244BD">
      <w:pPr>
        <w:pStyle w:val="BodyText3"/>
        <w:ind w:left="90" w:hanging="90"/>
        <w:jc w:val="left"/>
        <w:rPr>
          <w:rFonts w:cs="Arial"/>
          <w:sz w:val="22"/>
          <w:szCs w:val="22"/>
        </w:rPr>
      </w:pPr>
    </w:p>
    <w:p w14:paraId="19EC06F9" w14:textId="77777777" w:rsidR="004D7F76" w:rsidRPr="008A02A1" w:rsidRDefault="004D7F76" w:rsidP="004D7F76">
      <w:pPr>
        <w:pStyle w:val="BodyText3"/>
        <w:jc w:val="left"/>
        <w:rPr>
          <w:rFonts w:cs="Arial"/>
          <w:szCs w:val="24"/>
        </w:rPr>
      </w:pPr>
      <w:bookmarkStart w:id="4" w:name="_Hlk130829148"/>
      <w:r w:rsidRPr="008A02A1">
        <w:rPr>
          <w:rFonts w:cs="Arial"/>
          <w:szCs w:val="24"/>
        </w:rPr>
        <w:t>Transit Access to Regional Transit: Regional Transit's 29th St. Light Rail Station; Regional Transit buses # 30, 38, 67, and 68. Parking at Regional Transit: Limited parking (mostly two hours) is available on the street. No public parking is provided at Regional Transit. Vehicles parked at Jimboy's Tacos will be towed away.</w:t>
      </w:r>
    </w:p>
    <w:bookmarkEnd w:id="4"/>
    <w:p w14:paraId="0ED43EAD" w14:textId="77777777" w:rsidR="004D7F76" w:rsidRPr="008A02A1" w:rsidRDefault="004D7F76" w:rsidP="004D7F76">
      <w:pPr>
        <w:pStyle w:val="BodyText3"/>
        <w:jc w:val="left"/>
        <w:rPr>
          <w:rFonts w:cs="Arial"/>
          <w:szCs w:val="24"/>
        </w:rPr>
      </w:pPr>
    </w:p>
    <w:p w14:paraId="7F751982" w14:textId="5DF2878E" w:rsidR="004D7F76" w:rsidRDefault="004D7F76" w:rsidP="004D7F76">
      <w:pPr>
        <w:rPr>
          <w:rFonts w:cs="Arial"/>
          <w:szCs w:val="24"/>
        </w:rPr>
      </w:pPr>
      <w:r w:rsidRPr="008A02A1">
        <w:rPr>
          <w:rFonts w:cs="Arial"/>
          <w:szCs w:val="24"/>
        </w:rPr>
        <w:t xml:space="preserve">The </w:t>
      </w:r>
      <w:r w:rsidRPr="008A02A1">
        <w:rPr>
          <w:rFonts w:cs="Arial"/>
          <w:kern w:val="12"/>
          <w:szCs w:val="24"/>
        </w:rPr>
        <w:t>Mobility Advisory Council</w:t>
      </w:r>
      <w:r w:rsidRPr="008A02A1">
        <w:rPr>
          <w:rFonts w:cs="Arial"/>
          <w:szCs w:val="24"/>
        </w:rPr>
        <w:t xml:space="preserve"> welcomes and encourages participation in its meetings.  Public testimony will be permitted on each agenda item as it is called. Matters not on the posted agenda may be addressed by the </w:t>
      </w:r>
      <w:proofErr w:type="gramStart"/>
      <w:r w:rsidRPr="008A02A1">
        <w:rPr>
          <w:rFonts w:cs="Arial"/>
          <w:szCs w:val="24"/>
        </w:rPr>
        <w:t>general public</w:t>
      </w:r>
      <w:proofErr w:type="gramEnd"/>
      <w:r w:rsidRPr="008A02A1">
        <w:rPr>
          <w:rFonts w:cs="Arial"/>
          <w:szCs w:val="24"/>
        </w:rPr>
        <w:t xml:space="preserve"> during </w:t>
      </w:r>
      <w:r w:rsidR="006A6374">
        <w:rPr>
          <w:rFonts w:cs="Arial"/>
          <w:szCs w:val="24"/>
        </w:rPr>
        <w:t xml:space="preserve">the </w:t>
      </w:r>
      <w:r w:rsidR="00823352">
        <w:rPr>
          <w:rFonts w:cs="Arial"/>
          <w:szCs w:val="24"/>
        </w:rPr>
        <w:t xml:space="preserve">Public Comments section </w:t>
      </w:r>
      <w:r w:rsidRPr="008A02A1">
        <w:rPr>
          <w:rFonts w:cs="Arial"/>
          <w:szCs w:val="24"/>
        </w:rPr>
        <w:t xml:space="preserve">of the agenda.  The </w:t>
      </w:r>
      <w:r w:rsidRPr="008A02A1">
        <w:rPr>
          <w:rFonts w:cs="Arial"/>
          <w:kern w:val="12"/>
          <w:szCs w:val="24"/>
        </w:rPr>
        <w:t>Mobility Advisory Council</w:t>
      </w:r>
      <w:r w:rsidRPr="008A02A1">
        <w:rPr>
          <w:rFonts w:cs="Arial"/>
          <w:szCs w:val="24"/>
        </w:rPr>
        <w:t xml:space="preserve"> limits testimony on matters not on the agenda to three (3) minutes per person and not more than</w:t>
      </w:r>
      <w:r w:rsidR="00E36196">
        <w:rPr>
          <w:rFonts w:cs="Arial"/>
          <w:szCs w:val="24"/>
        </w:rPr>
        <w:t xml:space="preserve"> 10 </w:t>
      </w:r>
      <w:r w:rsidRPr="008A02A1">
        <w:rPr>
          <w:rFonts w:cs="Arial"/>
          <w:szCs w:val="24"/>
        </w:rPr>
        <w:t>minutes per subject.</w:t>
      </w:r>
    </w:p>
    <w:p w14:paraId="2613A123" w14:textId="77777777" w:rsidR="004D7F76" w:rsidRPr="008A02A1" w:rsidRDefault="004D7F76" w:rsidP="004D7F76">
      <w:pPr>
        <w:rPr>
          <w:rFonts w:cs="Arial"/>
          <w:szCs w:val="24"/>
        </w:rPr>
      </w:pPr>
    </w:p>
    <w:p w14:paraId="4A6085F0" w14:textId="23A2911C" w:rsidR="004D7F76" w:rsidRPr="008A02A1" w:rsidRDefault="004D7F76" w:rsidP="004D7F76">
      <w:pPr>
        <w:rPr>
          <w:rFonts w:cs="Arial"/>
          <w:b/>
          <w:szCs w:val="24"/>
        </w:rPr>
      </w:pPr>
      <w:r w:rsidRPr="008A02A1">
        <w:rPr>
          <w:rFonts w:cs="Arial"/>
          <w:b/>
          <w:szCs w:val="24"/>
        </w:rPr>
        <w:t xml:space="preserve">This agenda is available in accessible formats, if requested. </w:t>
      </w:r>
      <w:r>
        <w:rPr>
          <w:rFonts w:cs="Arial"/>
          <w:b/>
          <w:szCs w:val="24"/>
        </w:rPr>
        <w:t xml:space="preserve"> </w:t>
      </w:r>
      <w:r w:rsidRPr="008A02A1">
        <w:rPr>
          <w:rFonts w:cs="Arial"/>
          <w:b/>
          <w:szCs w:val="24"/>
        </w:rPr>
        <w:t>Any person(s) requiring an assistive listening device, or a sign language interpreter should contact the following Accessible Services Staff at least 72 hours in advance of the meeting:</w:t>
      </w:r>
    </w:p>
    <w:p w14:paraId="45424208" w14:textId="77777777" w:rsidR="004D7F76" w:rsidRDefault="004D7F76" w:rsidP="008244BD">
      <w:pPr>
        <w:pStyle w:val="BodyText3"/>
        <w:ind w:left="90" w:hanging="90"/>
        <w:jc w:val="left"/>
        <w:rPr>
          <w:rFonts w:cs="Arial"/>
          <w:sz w:val="22"/>
          <w:szCs w:val="22"/>
        </w:rPr>
      </w:pPr>
    </w:p>
    <w:p w14:paraId="58FDBF44" w14:textId="77777777" w:rsidR="004D7F76" w:rsidRPr="008A02A1" w:rsidRDefault="004D7F76" w:rsidP="004D7F76">
      <w:pPr>
        <w:pStyle w:val="Heading6"/>
        <w:rPr>
          <w:rFonts w:cs="Arial"/>
          <w:sz w:val="24"/>
          <w:szCs w:val="24"/>
        </w:rPr>
      </w:pPr>
      <w:r>
        <w:rPr>
          <w:rFonts w:cs="Arial"/>
          <w:sz w:val="24"/>
          <w:szCs w:val="24"/>
        </w:rPr>
        <w:t>Priscilla Vargas, ADA Compliance Officer, (279) 234-8391</w:t>
      </w:r>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4C4528DE" w:rsidR="00D94EFA" w:rsidRPr="00D0645B" w:rsidRDefault="00F73DB3" w:rsidP="003939A2">
      <w:pPr>
        <w:jc w:val="center"/>
        <w:rPr>
          <w:rFonts w:cs="Arial"/>
          <w:b/>
          <w:szCs w:val="24"/>
        </w:rPr>
      </w:pPr>
      <w:r>
        <w:rPr>
          <w:rFonts w:cs="Arial"/>
          <w:b/>
          <w:szCs w:val="24"/>
        </w:rPr>
        <w:t>May 4</w:t>
      </w:r>
      <w:r w:rsidR="007B11A8" w:rsidRPr="00843D4C">
        <w:rPr>
          <w:rFonts w:cs="Arial"/>
          <w:b/>
          <w:szCs w:val="24"/>
        </w:rPr>
        <w:t xml:space="preserve">, </w:t>
      </w:r>
      <w:r w:rsidR="008F6BAD" w:rsidRPr="00843D4C">
        <w:rPr>
          <w:rFonts w:cs="Arial"/>
          <w:b/>
          <w:szCs w:val="24"/>
        </w:rPr>
        <w:t>202</w:t>
      </w:r>
      <w:r w:rsidR="00AE57A6">
        <w:rPr>
          <w:rFonts w:cs="Arial"/>
          <w:b/>
          <w:szCs w:val="24"/>
        </w:rPr>
        <w:t>3</w:t>
      </w:r>
      <w:r w:rsidR="008F6BAD" w:rsidRPr="00843D4C">
        <w:rPr>
          <w:rFonts w:cs="Arial"/>
          <w:b/>
          <w:szCs w:val="24"/>
        </w:rPr>
        <w:t>,</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AB51" w14:textId="77777777" w:rsidR="00FE44FE" w:rsidRDefault="00FE44FE">
      <w:r>
        <w:separator/>
      </w:r>
    </w:p>
  </w:endnote>
  <w:endnote w:type="continuationSeparator" w:id="0">
    <w:p w14:paraId="10ADA99C" w14:textId="77777777" w:rsidR="00FE44FE" w:rsidRDefault="00FE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7374" w14:textId="77777777" w:rsidR="00FE44FE" w:rsidRDefault="00FE44FE">
      <w:r>
        <w:separator/>
      </w:r>
    </w:p>
  </w:footnote>
  <w:footnote w:type="continuationSeparator" w:id="0">
    <w:p w14:paraId="58A42077" w14:textId="77777777" w:rsidR="00FE44FE" w:rsidRDefault="00FE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4"/>
  </w:num>
  <w:num w:numId="2" w16cid:durableId="27530185">
    <w:abstractNumId w:val="3"/>
  </w:num>
  <w:num w:numId="3" w16cid:durableId="379985980">
    <w:abstractNumId w:val="18"/>
  </w:num>
  <w:num w:numId="4" w16cid:durableId="379866639">
    <w:abstractNumId w:val="9"/>
  </w:num>
  <w:num w:numId="5" w16cid:durableId="1316374550">
    <w:abstractNumId w:val="17"/>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2"/>
  </w:num>
  <w:num w:numId="13" w16cid:durableId="310790245">
    <w:abstractNumId w:val="1"/>
  </w:num>
  <w:num w:numId="14" w16cid:durableId="1310790791">
    <w:abstractNumId w:val="20"/>
  </w:num>
  <w:num w:numId="15" w16cid:durableId="1010569544">
    <w:abstractNumId w:val="12"/>
  </w:num>
  <w:num w:numId="16" w16cid:durableId="1931573506">
    <w:abstractNumId w:val="5"/>
  </w:num>
  <w:num w:numId="17" w16cid:durableId="2018650459">
    <w:abstractNumId w:val="11"/>
  </w:num>
  <w:num w:numId="18" w16cid:durableId="1940018578">
    <w:abstractNumId w:val="19"/>
  </w:num>
  <w:num w:numId="19" w16cid:durableId="1081411743">
    <w:abstractNumId w:val="16"/>
  </w:num>
  <w:num w:numId="20" w16cid:durableId="259411130">
    <w:abstractNumId w:val="7"/>
  </w:num>
  <w:num w:numId="21" w16cid:durableId="904293198">
    <w:abstractNumId w:val="0"/>
  </w:num>
  <w:num w:numId="22" w16cid:durableId="1982805537">
    <w:abstractNumId w:val="15"/>
  </w:num>
  <w:num w:numId="23" w16cid:durableId="43339005">
    <w:abstractNumId w:val="13"/>
  </w:num>
  <w:num w:numId="24" w16cid:durableId="1860048234">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scilla Vargas">
    <w15:presenceInfo w15:providerId="AD" w15:userId="S::pvargas@sacrt.com::28c623b5-b899-44df-9427-154da0f4e7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558122-1EE8-4987-B0C0-2D1B5C11575B}"/>
    <w:docVar w:name="dgnword-eventsink" w:val="1566675029072"/>
    <w:docVar w:name="dgnword-lastRevisionsView" w:val="0"/>
  </w:docVars>
  <w:rsids>
    <w:rsidRoot w:val="00090A28"/>
    <w:rsid w:val="000014F4"/>
    <w:rsid w:val="00001799"/>
    <w:rsid w:val="00002A6A"/>
    <w:rsid w:val="00003219"/>
    <w:rsid w:val="00003C0C"/>
    <w:rsid w:val="00004AE6"/>
    <w:rsid w:val="00007939"/>
    <w:rsid w:val="000118D4"/>
    <w:rsid w:val="00012A05"/>
    <w:rsid w:val="00012B2C"/>
    <w:rsid w:val="00013037"/>
    <w:rsid w:val="000141FD"/>
    <w:rsid w:val="000152E6"/>
    <w:rsid w:val="00015787"/>
    <w:rsid w:val="000161E4"/>
    <w:rsid w:val="00017038"/>
    <w:rsid w:val="00017441"/>
    <w:rsid w:val="000202C8"/>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6C36"/>
    <w:rsid w:val="00057CF4"/>
    <w:rsid w:val="00060206"/>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6193"/>
    <w:rsid w:val="000D1DB4"/>
    <w:rsid w:val="000D24CB"/>
    <w:rsid w:val="000D2FED"/>
    <w:rsid w:val="000D4631"/>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726"/>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8BB"/>
    <w:rsid w:val="00177C58"/>
    <w:rsid w:val="00180127"/>
    <w:rsid w:val="00180901"/>
    <w:rsid w:val="00180DAD"/>
    <w:rsid w:val="001811A8"/>
    <w:rsid w:val="00182F36"/>
    <w:rsid w:val="001836AF"/>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3B67"/>
    <w:rsid w:val="00204300"/>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63E2"/>
    <w:rsid w:val="00266FA7"/>
    <w:rsid w:val="00271205"/>
    <w:rsid w:val="002715CD"/>
    <w:rsid w:val="0027178D"/>
    <w:rsid w:val="002726FF"/>
    <w:rsid w:val="00273180"/>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619"/>
    <w:rsid w:val="002A3D37"/>
    <w:rsid w:val="002A54D3"/>
    <w:rsid w:val="002A71E3"/>
    <w:rsid w:val="002B1BB8"/>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3FE0"/>
    <w:rsid w:val="003E5658"/>
    <w:rsid w:val="003E6395"/>
    <w:rsid w:val="003E65FA"/>
    <w:rsid w:val="003E7956"/>
    <w:rsid w:val="003F0CC7"/>
    <w:rsid w:val="003F0EA5"/>
    <w:rsid w:val="003F28AE"/>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58D"/>
    <w:rsid w:val="004201C9"/>
    <w:rsid w:val="00421EBF"/>
    <w:rsid w:val="00427A94"/>
    <w:rsid w:val="0043291D"/>
    <w:rsid w:val="004334C8"/>
    <w:rsid w:val="0043463D"/>
    <w:rsid w:val="00435267"/>
    <w:rsid w:val="0043545F"/>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B3F"/>
    <w:rsid w:val="004909F0"/>
    <w:rsid w:val="004919A3"/>
    <w:rsid w:val="004929E4"/>
    <w:rsid w:val="0049330B"/>
    <w:rsid w:val="00495664"/>
    <w:rsid w:val="004A09E9"/>
    <w:rsid w:val="004A1301"/>
    <w:rsid w:val="004A1800"/>
    <w:rsid w:val="004A1A3D"/>
    <w:rsid w:val="004A262D"/>
    <w:rsid w:val="004A2E18"/>
    <w:rsid w:val="004B0B42"/>
    <w:rsid w:val="004B140E"/>
    <w:rsid w:val="004B15D7"/>
    <w:rsid w:val="004B312E"/>
    <w:rsid w:val="004B636A"/>
    <w:rsid w:val="004C1267"/>
    <w:rsid w:val="004C60D4"/>
    <w:rsid w:val="004D2DEA"/>
    <w:rsid w:val="004D7AF8"/>
    <w:rsid w:val="004D7F76"/>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6B30"/>
    <w:rsid w:val="00521B83"/>
    <w:rsid w:val="005223D8"/>
    <w:rsid w:val="00523BF0"/>
    <w:rsid w:val="00525E52"/>
    <w:rsid w:val="005264FD"/>
    <w:rsid w:val="00526B93"/>
    <w:rsid w:val="00527562"/>
    <w:rsid w:val="00531059"/>
    <w:rsid w:val="00532ED0"/>
    <w:rsid w:val="005339E8"/>
    <w:rsid w:val="00533F83"/>
    <w:rsid w:val="00534188"/>
    <w:rsid w:val="00534AE4"/>
    <w:rsid w:val="00540D80"/>
    <w:rsid w:val="005457B6"/>
    <w:rsid w:val="0055068A"/>
    <w:rsid w:val="005521F8"/>
    <w:rsid w:val="005522D9"/>
    <w:rsid w:val="005579FA"/>
    <w:rsid w:val="00561620"/>
    <w:rsid w:val="00561DD3"/>
    <w:rsid w:val="00566033"/>
    <w:rsid w:val="005714FB"/>
    <w:rsid w:val="005764D2"/>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E3A4D"/>
    <w:rsid w:val="005E5115"/>
    <w:rsid w:val="005E5891"/>
    <w:rsid w:val="005E68B8"/>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7003B"/>
    <w:rsid w:val="00670D67"/>
    <w:rsid w:val="006731A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2B49"/>
    <w:rsid w:val="0069394B"/>
    <w:rsid w:val="00694EF1"/>
    <w:rsid w:val="00695D9B"/>
    <w:rsid w:val="00695E73"/>
    <w:rsid w:val="006968A6"/>
    <w:rsid w:val="00696A6E"/>
    <w:rsid w:val="0069772C"/>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76E1"/>
    <w:rsid w:val="006D0115"/>
    <w:rsid w:val="006D0F8A"/>
    <w:rsid w:val="006D18E8"/>
    <w:rsid w:val="006D1C1F"/>
    <w:rsid w:val="006D2F27"/>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34F1"/>
    <w:rsid w:val="00714252"/>
    <w:rsid w:val="007148E0"/>
    <w:rsid w:val="00715762"/>
    <w:rsid w:val="00720468"/>
    <w:rsid w:val="00720851"/>
    <w:rsid w:val="00721AF0"/>
    <w:rsid w:val="00722FA0"/>
    <w:rsid w:val="007232CC"/>
    <w:rsid w:val="00723CE6"/>
    <w:rsid w:val="007244AD"/>
    <w:rsid w:val="0072472C"/>
    <w:rsid w:val="00726C48"/>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7136"/>
    <w:rsid w:val="00767549"/>
    <w:rsid w:val="007738C6"/>
    <w:rsid w:val="00776D96"/>
    <w:rsid w:val="00776F0F"/>
    <w:rsid w:val="0077739F"/>
    <w:rsid w:val="00777467"/>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50D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3C4"/>
    <w:rsid w:val="008D22CE"/>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54D5"/>
    <w:rsid w:val="00AA7AC8"/>
    <w:rsid w:val="00AB19C1"/>
    <w:rsid w:val="00AB34A7"/>
    <w:rsid w:val="00AB4529"/>
    <w:rsid w:val="00AB4AEC"/>
    <w:rsid w:val="00AB4DC8"/>
    <w:rsid w:val="00AB51C4"/>
    <w:rsid w:val="00AB60B0"/>
    <w:rsid w:val="00AB6607"/>
    <w:rsid w:val="00AB75DD"/>
    <w:rsid w:val="00AB770C"/>
    <w:rsid w:val="00AC070E"/>
    <w:rsid w:val="00AC28F0"/>
    <w:rsid w:val="00AC5ADC"/>
    <w:rsid w:val="00AC66EC"/>
    <w:rsid w:val="00AD019B"/>
    <w:rsid w:val="00AD17CC"/>
    <w:rsid w:val="00AD264E"/>
    <w:rsid w:val="00AD3184"/>
    <w:rsid w:val="00AD553B"/>
    <w:rsid w:val="00AD59AA"/>
    <w:rsid w:val="00AE0C6B"/>
    <w:rsid w:val="00AE190E"/>
    <w:rsid w:val="00AE1FB8"/>
    <w:rsid w:val="00AE313C"/>
    <w:rsid w:val="00AE57A6"/>
    <w:rsid w:val="00AE5D8C"/>
    <w:rsid w:val="00AE70EF"/>
    <w:rsid w:val="00AE7B70"/>
    <w:rsid w:val="00AF20B0"/>
    <w:rsid w:val="00AF39BC"/>
    <w:rsid w:val="00AF3AC4"/>
    <w:rsid w:val="00AF3C09"/>
    <w:rsid w:val="00AF512C"/>
    <w:rsid w:val="00AF65FD"/>
    <w:rsid w:val="00AF7A37"/>
    <w:rsid w:val="00B0043E"/>
    <w:rsid w:val="00B03D75"/>
    <w:rsid w:val="00B10413"/>
    <w:rsid w:val="00B13F53"/>
    <w:rsid w:val="00B14C55"/>
    <w:rsid w:val="00B2029E"/>
    <w:rsid w:val="00B21C20"/>
    <w:rsid w:val="00B21FC4"/>
    <w:rsid w:val="00B22C32"/>
    <w:rsid w:val="00B22FA3"/>
    <w:rsid w:val="00B242F6"/>
    <w:rsid w:val="00B25240"/>
    <w:rsid w:val="00B264A6"/>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C66"/>
    <w:rsid w:val="00B87AB6"/>
    <w:rsid w:val="00B91386"/>
    <w:rsid w:val="00B91D6C"/>
    <w:rsid w:val="00B9324C"/>
    <w:rsid w:val="00B9341A"/>
    <w:rsid w:val="00B94337"/>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F83"/>
    <w:rsid w:val="00BC4EF3"/>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C00A0C"/>
    <w:rsid w:val="00C00A39"/>
    <w:rsid w:val="00C010B1"/>
    <w:rsid w:val="00C0354D"/>
    <w:rsid w:val="00C039E6"/>
    <w:rsid w:val="00C0505D"/>
    <w:rsid w:val="00C06E52"/>
    <w:rsid w:val="00C0710E"/>
    <w:rsid w:val="00C1134F"/>
    <w:rsid w:val="00C1287C"/>
    <w:rsid w:val="00C13960"/>
    <w:rsid w:val="00C151FB"/>
    <w:rsid w:val="00C1646F"/>
    <w:rsid w:val="00C20C28"/>
    <w:rsid w:val="00C227A2"/>
    <w:rsid w:val="00C2587C"/>
    <w:rsid w:val="00C30029"/>
    <w:rsid w:val="00C31E5E"/>
    <w:rsid w:val="00C3210A"/>
    <w:rsid w:val="00C3288B"/>
    <w:rsid w:val="00C32E6B"/>
    <w:rsid w:val="00C3310D"/>
    <w:rsid w:val="00C34072"/>
    <w:rsid w:val="00C34AE6"/>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19B7"/>
    <w:rsid w:val="00CE263C"/>
    <w:rsid w:val="00CE3980"/>
    <w:rsid w:val="00CE65A1"/>
    <w:rsid w:val="00CF01EA"/>
    <w:rsid w:val="00CF1ACF"/>
    <w:rsid w:val="00CF1DDB"/>
    <w:rsid w:val="00CF2581"/>
    <w:rsid w:val="00CF2FF5"/>
    <w:rsid w:val="00CF3D7B"/>
    <w:rsid w:val="00CF4055"/>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6330"/>
    <w:rsid w:val="00D46495"/>
    <w:rsid w:val="00D50E20"/>
    <w:rsid w:val="00D55400"/>
    <w:rsid w:val="00D55934"/>
    <w:rsid w:val="00D55DD5"/>
    <w:rsid w:val="00D5642C"/>
    <w:rsid w:val="00D56FBD"/>
    <w:rsid w:val="00D60059"/>
    <w:rsid w:val="00D604A6"/>
    <w:rsid w:val="00D61B74"/>
    <w:rsid w:val="00D65056"/>
    <w:rsid w:val="00D66F26"/>
    <w:rsid w:val="00D67688"/>
    <w:rsid w:val="00D71C24"/>
    <w:rsid w:val="00D71FCF"/>
    <w:rsid w:val="00D728E7"/>
    <w:rsid w:val="00D801E8"/>
    <w:rsid w:val="00D84F17"/>
    <w:rsid w:val="00D858D4"/>
    <w:rsid w:val="00D85B75"/>
    <w:rsid w:val="00D8614E"/>
    <w:rsid w:val="00D87CDA"/>
    <w:rsid w:val="00D9074A"/>
    <w:rsid w:val="00D9093A"/>
    <w:rsid w:val="00D90AEB"/>
    <w:rsid w:val="00D913A7"/>
    <w:rsid w:val="00D91982"/>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C80"/>
    <w:rsid w:val="00E308FB"/>
    <w:rsid w:val="00E32BE2"/>
    <w:rsid w:val="00E33DE4"/>
    <w:rsid w:val="00E35FF7"/>
    <w:rsid w:val="00E36196"/>
    <w:rsid w:val="00E37C89"/>
    <w:rsid w:val="00E410C7"/>
    <w:rsid w:val="00E42219"/>
    <w:rsid w:val="00E47FF2"/>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72E8"/>
    <w:rsid w:val="00EE1DF3"/>
    <w:rsid w:val="00EE75A1"/>
    <w:rsid w:val="00EF1279"/>
    <w:rsid w:val="00EF2CD5"/>
    <w:rsid w:val="00EF2FF2"/>
    <w:rsid w:val="00EF4222"/>
    <w:rsid w:val="00EF482A"/>
    <w:rsid w:val="00F00697"/>
    <w:rsid w:val="00F00A0A"/>
    <w:rsid w:val="00F00CF0"/>
    <w:rsid w:val="00F02932"/>
    <w:rsid w:val="00F02C46"/>
    <w:rsid w:val="00F045D7"/>
    <w:rsid w:val="00F04A35"/>
    <w:rsid w:val="00F076A2"/>
    <w:rsid w:val="00F07A90"/>
    <w:rsid w:val="00F1134F"/>
    <w:rsid w:val="00F2388C"/>
    <w:rsid w:val="00F23F58"/>
    <w:rsid w:val="00F24AE6"/>
    <w:rsid w:val="00F25DB1"/>
    <w:rsid w:val="00F26370"/>
    <w:rsid w:val="00F307D7"/>
    <w:rsid w:val="00F31C96"/>
    <w:rsid w:val="00F34060"/>
    <w:rsid w:val="00F3444B"/>
    <w:rsid w:val="00F36FA5"/>
    <w:rsid w:val="00F37D47"/>
    <w:rsid w:val="00F40BED"/>
    <w:rsid w:val="00F416D8"/>
    <w:rsid w:val="00F42109"/>
    <w:rsid w:val="00F426BD"/>
    <w:rsid w:val="00F436CB"/>
    <w:rsid w:val="00F445BE"/>
    <w:rsid w:val="00F466C7"/>
    <w:rsid w:val="00F473BE"/>
    <w:rsid w:val="00F5107E"/>
    <w:rsid w:val="00F520E1"/>
    <w:rsid w:val="00F53369"/>
    <w:rsid w:val="00F544EF"/>
    <w:rsid w:val="00F5609D"/>
    <w:rsid w:val="00F56272"/>
    <w:rsid w:val="00F60B8E"/>
    <w:rsid w:val="00F615F1"/>
    <w:rsid w:val="00F6526A"/>
    <w:rsid w:val="00F67A6C"/>
    <w:rsid w:val="00F70066"/>
    <w:rsid w:val="00F70FAE"/>
    <w:rsid w:val="00F71EBE"/>
    <w:rsid w:val="00F73365"/>
    <w:rsid w:val="00F73DB3"/>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5A9A"/>
    <w:rsid w:val="00FA7D10"/>
    <w:rsid w:val="00FB02CB"/>
    <w:rsid w:val="00FB0A01"/>
    <w:rsid w:val="00FB1CF3"/>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916556023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385</Words>
  <Characters>2243</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2</cp:revision>
  <cp:lastPrinted>2021-03-26T13:10:00Z</cp:lastPrinted>
  <dcterms:created xsi:type="dcterms:W3CDTF">2023-03-30T17:32:00Z</dcterms:created>
  <dcterms:modified xsi:type="dcterms:W3CDTF">2023-03-30T17:32:00Z</dcterms:modified>
  <cp:category>template</cp:category>
</cp:coreProperties>
</file>